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D10BD" w14:textId="77777777" w:rsidR="00841EAA" w:rsidRPr="005911CA" w:rsidRDefault="00841EAA" w:rsidP="00841EAA">
      <w:pPr>
        <w:rPr>
          <w:rFonts w:ascii="Arial Narrow" w:hAnsi="Arial Narrow"/>
        </w:rPr>
      </w:pPr>
      <w:bookmarkStart w:id="0" w:name="_GoBack"/>
      <w:bookmarkEnd w:id="0"/>
    </w:p>
    <w:p w14:paraId="65481021" w14:textId="77777777" w:rsidR="00B613DE" w:rsidRDefault="00B613DE" w:rsidP="00B613DE">
      <w:pPr>
        <w:numPr>
          <w:ilvl w:val="0"/>
          <w:numId w:val="1"/>
        </w:numPr>
        <w:rPr>
          <w:rFonts w:ascii="Arial Narrow" w:hAnsi="Arial Narrow"/>
          <w:b/>
          <w:i/>
          <w:sz w:val="28"/>
        </w:rPr>
      </w:pPr>
      <w:r>
        <w:rPr>
          <w:rFonts w:ascii="Arial Narrow" w:hAnsi="Arial Narrow"/>
          <w:b/>
          <w:i/>
          <w:sz w:val="28"/>
        </w:rPr>
        <w:t>Name</w:t>
      </w:r>
      <w:r w:rsidR="007E2658">
        <w:rPr>
          <w:rFonts w:ascii="Arial Narrow" w:hAnsi="Arial Narrow"/>
          <w:b/>
          <w:i/>
          <w:sz w:val="28"/>
        </w:rPr>
        <w:t>(</w:t>
      </w:r>
      <w:r>
        <w:rPr>
          <w:rFonts w:ascii="Arial Narrow" w:hAnsi="Arial Narrow"/>
          <w:b/>
          <w:i/>
          <w:sz w:val="28"/>
        </w:rPr>
        <w:t>s</w:t>
      </w:r>
      <w:r w:rsidR="007E2658">
        <w:rPr>
          <w:rFonts w:ascii="Arial Narrow" w:hAnsi="Arial Narrow"/>
          <w:b/>
          <w:i/>
          <w:sz w:val="28"/>
        </w:rPr>
        <w:t>)</w:t>
      </w:r>
      <w:r>
        <w:rPr>
          <w:rFonts w:ascii="Arial Narrow" w:hAnsi="Arial Narrow"/>
          <w:b/>
          <w:i/>
          <w:sz w:val="28"/>
        </w:rPr>
        <w:t xml:space="preserve"> of </w:t>
      </w:r>
      <w:r w:rsidR="007E2658">
        <w:rPr>
          <w:rFonts w:ascii="Arial Narrow" w:hAnsi="Arial Narrow"/>
          <w:b/>
          <w:i/>
          <w:sz w:val="28"/>
        </w:rPr>
        <w:t>POW Author(s)</w:t>
      </w:r>
      <w:r w:rsidR="007F6D03">
        <w:rPr>
          <w:rFonts w:ascii="Arial Narrow" w:hAnsi="Arial Narrow"/>
          <w:b/>
          <w:i/>
          <w:sz w:val="28"/>
        </w:rPr>
        <w:t>:</w:t>
      </w:r>
    </w:p>
    <w:p w14:paraId="189FAA4B" w14:textId="77777777" w:rsidR="007E2658" w:rsidRPr="007E2658" w:rsidRDefault="007E2658" w:rsidP="007E2658">
      <w:pPr>
        <w:ind w:left="720"/>
        <w:rPr>
          <w:rFonts w:ascii="Arial Narrow" w:eastAsia="Calibri" w:hAnsi="Arial Narrow" w:cs="Arial"/>
          <w:i/>
          <w:sz w:val="20"/>
          <w:szCs w:val="22"/>
        </w:rPr>
      </w:pPr>
      <w:r w:rsidRPr="007E2658">
        <w:rPr>
          <w:rFonts w:ascii="Arial Narrow" w:eastAsia="Calibri" w:hAnsi="Arial Narrow" w:cs="Arial"/>
          <w:i/>
          <w:sz w:val="20"/>
          <w:szCs w:val="22"/>
        </w:rPr>
        <w:t xml:space="preserve">Who to contact with questions? </w:t>
      </w:r>
    </w:p>
    <w:p w14:paraId="4054ACBA" w14:textId="77777777" w:rsidR="00B613DE" w:rsidRDefault="00B613DE" w:rsidP="00B613DE">
      <w:pPr>
        <w:ind w:left="720"/>
        <w:rPr>
          <w:rFonts w:ascii="Arial Narrow" w:hAnsi="Arial Narrow"/>
          <w:b/>
          <w:i/>
          <w:sz w:val="28"/>
        </w:rPr>
      </w:pPr>
    </w:p>
    <w:p w14:paraId="0B733F3A" w14:textId="77777777" w:rsidR="00EB2F55" w:rsidRPr="007E2658" w:rsidRDefault="007E2658" w:rsidP="007E2658">
      <w:pPr>
        <w:numPr>
          <w:ilvl w:val="0"/>
          <w:numId w:val="1"/>
        </w:numPr>
        <w:rPr>
          <w:rFonts w:ascii="Arial Narrow" w:hAnsi="Arial Narrow"/>
          <w:b/>
          <w:i/>
          <w:sz w:val="28"/>
        </w:rPr>
      </w:pPr>
      <w:r>
        <w:rPr>
          <w:rFonts w:ascii="Arial Narrow" w:hAnsi="Arial Narrow"/>
          <w:b/>
          <w:i/>
          <w:sz w:val="28"/>
        </w:rPr>
        <w:t>PRU Name</w:t>
      </w:r>
      <w:r w:rsidR="007F6D03">
        <w:rPr>
          <w:rFonts w:ascii="Arial Narrow" w:hAnsi="Arial Narrow"/>
          <w:b/>
          <w:i/>
          <w:sz w:val="28"/>
        </w:rPr>
        <w:t>:</w:t>
      </w:r>
    </w:p>
    <w:p w14:paraId="5F4D5DE0" w14:textId="77777777" w:rsidR="00EB2F55" w:rsidRPr="00EB2F55" w:rsidRDefault="00EB2F55" w:rsidP="00EB2F55">
      <w:pPr>
        <w:ind w:left="720"/>
        <w:rPr>
          <w:rFonts w:ascii="Arial Narrow" w:hAnsi="Arial Narrow"/>
          <w:b/>
          <w:i/>
          <w:sz w:val="28"/>
        </w:rPr>
      </w:pPr>
    </w:p>
    <w:p w14:paraId="361730FE" w14:textId="77777777" w:rsidR="00FC67D6" w:rsidRDefault="00EB2F55" w:rsidP="00FC67D6">
      <w:pPr>
        <w:numPr>
          <w:ilvl w:val="0"/>
          <w:numId w:val="1"/>
        </w:numPr>
        <w:rPr>
          <w:rFonts w:ascii="Arial Narrow" w:hAnsi="Arial Narrow"/>
          <w:b/>
          <w:i/>
          <w:sz w:val="28"/>
        </w:rPr>
      </w:pPr>
      <w:r>
        <w:rPr>
          <w:rFonts w:ascii="Arial Narrow" w:hAnsi="Arial Narrow"/>
          <w:b/>
          <w:i/>
          <w:sz w:val="28"/>
        </w:rPr>
        <w:t xml:space="preserve">Enter a brief summary about your </w:t>
      </w:r>
      <w:r w:rsidR="00347C8F">
        <w:rPr>
          <w:rFonts w:ascii="Arial Narrow" w:hAnsi="Arial Narrow"/>
          <w:b/>
          <w:i/>
          <w:sz w:val="28"/>
        </w:rPr>
        <w:t>PRU</w:t>
      </w:r>
      <w:r w:rsidR="007F6D03">
        <w:rPr>
          <w:rFonts w:ascii="Arial Narrow" w:hAnsi="Arial Narrow"/>
          <w:b/>
          <w:i/>
          <w:sz w:val="28"/>
        </w:rPr>
        <w:t>:</w:t>
      </w:r>
    </w:p>
    <w:p w14:paraId="32BF5937" w14:textId="77777777" w:rsidR="00C418B5" w:rsidRDefault="007E2658" w:rsidP="00C418B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eastAsiaTheme="minorEastAsia"/>
        </w:rPr>
      </w:pPr>
      <w:r w:rsidRPr="007D6371">
        <w:rPr>
          <w:rFonts w:ascii="Arial Narrow" w:hAnsi="Arial Narrow" w:cs="Arial"/>
          <w:i/>
          <w:sz w:val="20"/>
        </w:rPr>
        <w:t>Example [</w:t>
      </w:r>
      <w:r w:rsidR="00C418B5">
        <w:rPr>
          <w:rFonts w:ascii="Arial Narrow" w:hAnsi="Arial Narrow" w:cs="Arial"/>
          <w:i/>
          <w:sz w:val="20"/>
        </w:rPr>
        <w:t>4-H Youth Development</w:t>
      </w:r>
      <w:r w:rsidRPr="007D6371">
        <w:rPr>
          <w:rFonts w:ascii="Arial Narrow" w:hAnsi="Arial Narrow" w:cs="Arial"/>
          <w:i/>
          <w:sz w:val="20"/>
        </w:rPr>
        <w:t xml:space="preserve">]:  </w:t>
      </w:r>
      <w:r w:rsidR="00C418B5">
        <w:rPr>
          <w:rFonts w:ascii="Arial Narrow" w:hAnsi="Arial Narrow" w:cs="Arial"/>
          <w:i/>
          <w:sz w:val="20"/>
        </w:rPr>
        <w:t xml:space="preserve">Positive Youth Development; </w:t>
      </w:r>
      <w:r w:rsidR="00C418B5" w:rsidRPr="00C418B5">
        <w:rPr>
          <w:rFonts w:ascii="Arial Narrow" w:eastAsia="Calibri" w:hAnsi="Arial Narrow" w:cs="Arial"/>
          <w:i/>
          <w:sz w:val="20"/>
          <w:szCs w:val="22"/>
        </w:rPr>
        <w:t>4-H empowers youth to reach their full potential by working and learning in partnership with caring adults. Positive Youth Development</w:t>
      </w:r>
      <w:r w:rsidR="00C418B5">
        <w:rPr>
          <w:rFonts w:ascii="Georgia" w:hAnsi="Georgia"/>
        </w:rPr>
        <w:t>.</w:t>
      </w:r>
    </w:p>
    <w:p w14:paraId="71CE5DC2" w14:textId="77777777" w:rsidR="007E2658" w:rsidRDefault="007E2658" w:rsidP="007E2658">
      <w:pPr>
        <w:rPr>
          <w:rFonts w:ascii="Arial Narrow" w:hAnsi="Arial Narrow"/>
          <w:b/>
          <w:i/>
          <w:sz w:val="28"/>
        </w:rPr>
      </w:pPr>
    </w:p>
    <w:p w14:paraId="14EFBFF5" w14:textId="77777777" w:rsidR="00347C8F" w:rsidRPr="00347C8F" w:rsidRDefault="00B613DE" w:rsidP="00B613DE">
      <w:pPr>
        <w:numPr>
          <w:ilvl w:val="0"/>
          <w:numId w:val="1"/>
        </w:numPr>
        <w:rPr>
          <w:rFonts w:ascii="Arial Narrow" w:hAnsi="Arial Narrow"/>
          <w:b/>
          <w:i/>
          <w:sz w:val="28"/>
        </w:rPr>
      </w:pPr>
      <w:r>
        <w:rPr>
          <w:rFonts w:ascii="Arial Narrow" w:hAnsi="Arial Narrow"/>
          <w:b/>
          <w:i/>
          <w:sz w:val="28"/>
        </w:rPr>
        <w:t xml:space="preserve">What are the </w:t>
      </w:r>
      <w:r w:rsidR="00347C8F">
        <w:rPr>
          <w:rFonts w:ascii="Arial Narrow" w:hAnsi="Arial Narrow"/>
          <w:b/>
          <w:i/>
          <w:sz w:val="28"/>
        </w:rPr>
        <w:t>PRU</w:t>
      </w:r>
      <w:r>
        <w:rPr>
          <w:rFonts w:ascii="Arial Narrow" w:hAnsi="Arial Narrow"/>
          <w:b/>
          <w:i/>
          <w:sz w:val="28"/>
        </w:rPr>
        <w:t xml:space="preserve"> Knowledge Area(s) and a percentage f</w:t>
      </w:r>
      <w:r w:rsidR="007F6D03">
        <w:rPr>
          <w:rFonts w:ascii="Arial Narrow" w:hAnsi="Arial Narrow"/>
          <w:b/>
          <w:i/>
          <w:sz w:val="28"/>
        </w:rPr>
        <w:t>or each (total must equal 100%):</w:t>
      </w:r>
    </w:p>
    <w:p w14:paraId="4CA3E3CF" w14:textId="77777777" w:rsidR="00B613DE" w:rsidRPr="00EB2F55" w:rsidRDefault="00B613DE" w:rsidP="00347C8F">
      <w:pPr>
        <w:ind w:firstLine="720"/>
        <w:rPr>
          <w:rFonts w:ascii="Arial Narrow" w:hAnsi="Arial Narrow"/>
          <w:b/>
          <w:i/>
          <w:sz w:val="28"/>
        </w:rPr>
      </w:pPr>
      <w:r>
        <w:rPr>
          <w:rFonts w:ascii="Arial Narrow" w:hAnsi="Arial Narrow"/>
          <w:i/>
          <w:sz w:val="18"/>
          <w:szCs w:val="18"/>
        </w:rPr>
        <w:t>The KAs</w:t>
      </w:r>
      <w:r w:rsidRPr="00853D01">
        <w:rPr>
          <w:rFonts w:ascii="Arial Narrow" w:hAnsi="Arial Narrow"/>
          <w:i/>
          <w:sz w:val="18"/>
          <w:szCs w:val="18"/>
        </w:rPr>
        <w:t xml:space="preserve"> are list</w:t>
      </w:r>
      <w:r>
        <w:rPr>
          <w:rFonts w:ascii="Arial Narrow" w:hAnsi="Arial Narrow"/>
          <w:i/>
          <w:sz w:val="18"/>
          <w:szCs w:val="18"/>
        </w:rPr>
        <w:t>ed at the end of this template.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9"/>
        <w:gridCol w:w="6155"/>
        <w:gridCol w:w="2656"/>
      </w:tblGrid>
      <w:tr w:rsidR="00B613DE" w:rsidRPr="00BB74F7" w14:paraId="45D64114" w14:textId="77777777" w:rsidTr="00BB74F7">
        <w:tc>
          <w:tcPr>
            <w:tcW w:w="1278" w:type="dxa"/>
            <w:shd w:val="clear" w:color="auto" w:fill="auto"/>
          </w:tcPr>
          <w:p w14:paraId="466752D1" w14:textId="77777777" w:rsidR="00B613DE" w:rsidRPr="00BB74F7" w:rsidRDefault="00B613DE" w:rsidP="00BB74F7">
            <w:pPr>
              <w:jc w:val="center"/>
              <w:rPr>
                <w:rFonts w:ascii="Arial Narrow" w:hAnsi="Arial Narrow"/>
                <w:szCs w:val="24"/>
              </w:rPr>
            </w:pPr>
            <w:r w:rsidRPr="00BB74F7">
              <w:rPr>
                <w:rFonts w:ascii="Arial Narrow" w:hAnsi="Arial Narrow"/>
                <w:szCs w:val="24"/>
              </w:rPr>
              <w:t>KA Code</w:t>
            </w:r>
          </w:p>
        </w:tc>
        <w:tc>
          <w:tcPr>
            <w:tcW w:w="6300" w:type="dxa"/>
            <w:shd w:val="clear" w:color="auto" w:fill="auto"/>
          </w:tcPr>
          <w:p w14:paraId="04E0F4DF" w14:textId="77777777" w:rsidR="00B613DE" w:rsidRPr="00BB74F7" w:rsidRDefault="00B613DE" w:rsidP="00BB74F7">
            <w:pPr>
              <w:jc w:val="center"/>
              <w:rPr>
                <w:rFonts w:ascii="Arial Narrow" w:hAnsi="Arial Narrow"/>
                <w:szCs w:val="24"/>
              </w:rPr>
            </w:pPr>
            <w:r w:rsidRPr="00BB74F7">
              <w:rPr>
                <w:rFonts w:ascii="Arial Narrow" w:hAnsi="Arial Narrow"/>
                <w:szCs w:val="24"/>
              </w:rPr>
              <w:t>Knowledge Area</w:t>
            </w:r>
          </w:p>
        </w:tc>
        <w:tc>
          <w:tcPr>
            <w:tcW w:w="2718" w:type="dxa"/>
            <w:shd w:val="clear" w:color="auto" w:fill="auto"/>
          </w:tcPr>
          <w:p w14:paraId="451EB36D" w14:textId="77777777" w:rsidR="00B613DE" w:rsidRPr="00BB74F7" w:rsidRDefault="00B613DE" w:rsidP="00BB74F7">
            <w:pPr>
              <w:jc w:val="center"/>
              <w:rPr>
                <w:rFonts w:ascii="Arial Narrow" w:hAnsi="Arial Narrow"/>
                <w:szCs w:val="24"/>
              </w:rPr>
            </w:pPr>
            <w:r w:rsidRPr="00BB74F7">
              <w:rPr>
                <w:rFonts w:ascii="Arial Narrow" w:hAnsi="Arial Narrow"/>
                <w:szCs w:val="24"/>
              </w:rPr>
              <w:t>% time</w:t>
            </w:r>
          </w:p>
        </w:tc>
      </w:tr>
      <w:tr w:rsidR="00B613DE" w:rsidRPr="00BB74F7" w14:paraId="07554689" w14:textId="77777777" w:rsidTr="00BB74F7">
        <w:tc>
          <w:tcPr>
            <w:tcW w:w="1278" w:type="dxa"/>
            <w:shd w:val="clear" w:color="auto" w:fill="auto"/>
          </w:tcPr>
          <w:p w14:paraId="478B65FF" w14:textId="77777777" w:rsidR="00B613DE" w:rsidRPr="00BB74F7" w:rsidRDefault="00B613DE" w:rsidP="00BB74F7">
            <w:pPr>
              <w:rPr>
                <w:rFonts w:ascii="Arial Narrow" w:hAnsi="Arial Narrow"/>
                <w:b/>
                <w:i/>
                <w:sz w:val="28"/>
              </w:rPr>
            </w:pPr>
          </w:p>
        </w:tc>
        <w:tc>
          <w:tcPr>
            <w:tcW w:w="6300" w:type="dxa"/>
            <w:shd w:val="clear" w:color="auto" w:fill="auto"/>
          </w:tcPr>
          <w:p w14:paraId="49D4B749" w14:textId="77777777" w:rsidR="00B613DE" w:rsidRPr="00BB74F7" w:rsidRDefault="00B613DE" w:rsidP="00BB74F7">
            <w:pPr>
              <w:rPr>
                <w:rFonts w:ascii="Arial Narrow" w:hAnsi="Arial Narrow"/>
                <w:b/>
                <w:i/>
                <w:sz w:val="28"/>
              </w:rPr>
            </w:pPr>
          </w:p>
        </w:tc>
        <w:tc>
          <w:tcPr>
            <w:tcW w:w="2718" w:type="dxa"/>
            <w:shd w:val="clear" w:color="auto" w:fill="auto"/>
          </w:tcPr>
          <w:p w14:paraId="00884896" w14:textId="77777777" w:rsidR="00B613DE" w:rsidRPr="00BB74F7" w:rsidRDefault="00B613DE" w:rsidP="00BB74F7">
            <w:pPr>
              <w:rPr>
                <w:rFonts w:ascii="Arial Narrow" w:hAnsi="Arial Narrow"/>
                <w:b/>
                <w:i/>
                <w:sz w:val="28"/>
              </w:rPr>
            </w:pPr>
          </w:p>
        </w:tc>
      </w:tr>
      <w:tr w:rsidR="00B613DE" w:rsidRPr="00BB74F7" w14:paraId="3765C62D" w14:textId="77777777" w:rsidTr="00BB74F7">
        <w:tc>
          <w:tcPr>
            <w:tcW w:w="1278" w:type="dxa"/>
            <w:shd w:val="clear" w:color="auto" w:fill="auto"/>
          </w:tcPr>
          <w:p w14:paraId="6D7FB768" w14:textId="77777777" w:rsidR="00B613DE" w:rsidRPr="00BB74F7" w:rsidRDefault="00B613DE" w:rsidP="00BB74F7">
            <w:pPr>
              <w:rPr>
                <w:rFonts w:ascii="Arial Narrow" w:hAnsi="Arial Narrow"/>
                <w:b/>
                <w:i/>
                <w:sz w:val="28"/>
              </w:rPr>
            </w:pPr>
          </w:p>
        </w:tc>
        <w:tc>
          <w:tcPr>
            <w:tcW w:w="6300" w:type="dxa"/>
            <w:shd w:val="clear" w:color="auto" w:fill="auto"/>
          </w:tcPr>
          <w:p w14:paraId="57ABFA9E" w14:textId="77777777" w:rsidR="00B613DE" w:rsidRPr="00BB74F7" w:rsidRDefault="00B613DE" w:rsidP="00BB74F7">
            <w:pPr>
              <w:rPr>
                <w:rFonts w:ascii="Arial Narrow" w:hAnsi="Arial Narrow"/>
                <w:b/>
                <w:i/>
                <w:sz w:val="28"/>
              </w:rPr>
            </w:pPr>
          </w:p>
        </w:tc>
        <w:tc>
          <w:tcPr>
            <w:tcW w:w="2718" w:type="dxa"/>
            <w:shd w:val="clear" w:color="auto" w:fill="auto"/>
          </w:tcPr>
          <w:p w14:paraId="7BBA5BEE" w14:textId="77777777" w:rsidR="00B613DE" w:rsidRPr="00BB74F7" w:rsidRDefault="00B613DE" w:rsidP="00BB74F7">
            <w:pPr>
              <w:rPr>
                <w:rFonts w:ascii="Arial Narrow" w:hAnsi="Arial Narrow"/>
                <w:b/>
                <w:i/>
                <w:sz w:val="28"/>
              </w:rPr>
            </w:pPr>
          </w:p>
        </w:tc>
      </w:tr>
      <w:tr w:rsidR="00B613DE" w:rsidRPr="00BB74F7" w14:paraId="7E65037F" w14:textId="77777777" w:rsidTr="00BB74F7">
        <w:tc>
          <w:tcPr>
            <w:tcW w:w="1278" w:type="dxa"/>
            <w:shd w:val="clear" w:color="auto" w:fill="auto"/>
          </w:tcPr>
          <w:p w14:paraId="56708AFB" w14:textId="77777777" w:rsidR="00B613DE" w:rsidRPr="00BB74F7" w:rsidRDefault="00B613DE" w:rsidP="00540AD1">
            <w:pPr>
              <w:ind w:left="720"/>
              <w:rPr>
                <w:rFonts w:ascii="Arial Narrow" w:hAnsi="Arial Narrow"/>
                <w:b/>
                <w:i/>
                <w:sz w:val="28"/>
              </w:rPr>
            </w:pPr>
          </w:p>
        </w:tc>
        <w:tc>
          <w:tcPr>
            <w:tcW w:w="6300" w:type="dxa"/>
            <w:shd w:val="clear" w:color="auto" w:fill="auto"/>
          </w:tcPr>
          <w:p w14:paraId="3690A8D5" w14:textId="77777777" w:rsidR="007E2658" w:rsidRDefault="00540AD1" w:rsidP="00540AD1">
            <w:pPr>
              <w:ind w:left="720"/>
              <w:rPr>
                <w:rFonts w:ascii="Arial Narrow" w:hAnsi="Arial Narrow"/>
                <w:i/>
                <w:color w:val="FF0000"/>
                <w:sz w:val="18"/>
                <w:szCs w:val="18"/>
              </w:rPr>
            </w:pPr>
            <w:r w:rsidRPr="00EB2F55">
              <w:rPr>
                <w:rFonts w:ascii="Arial Narrow" w:hAnsi="Arial Narrow"/>
                <w:i/>
                <w:color w:val="FF0000"/>
                <w:sz w:val="18"/>
                <w:szCs w:val="18"/>
              </w:rPr>
              <w:t>Add more lines if necessary.  Be sure %-ages add up to 100%</w:t>
            </w:r>
            <w:r w:rsidR="007E2658">
              <w:rPr>
                <w:rFonts w:ascii="Arial Narrow" w:hAnsi="Arial Narrow"/>
                <w:i/>
                <w:color w:val="FF0000"/>
                <w:sz w:val="18"/>
                <w:szCs w:val="18"/>
              </w:rPr>
              <w:t xml:space="preserve">.  </w:t>
            </w:r>
          </w:p>
          <w:p w14:paraId="66A9D190" w14:textId="77777777" w:rsidR="00B613DE" w:rsidRPr="00540AD1" w:rsidRDefault="007E2658" w:rsidP="00540AD1">
            <w:pPr>
              <w:ind w:left="720"/>
              <w:rPr>
                <w:rFonts w:ascii="Arial Narrow" w:hAnsi="Arial Narrow"/>
                <w:i/>
                <w:color w:val="FF0000"/>
                <w:sz w:val="18"/>
                <w:szCs w:val="18"/>
              </w:rPr>
            </w:pPr>
            <w:r>
              <w:rPr>
                <w:rFonts w:ascii="Arial Narrow" w:hAnsi="Arial Narrow"/>
                <w:i/>
                <w:color w:val="FF0000"/>
                <w:sz w:val="18"/>
                <w:szCs w:val="18"/>
              </w:rPr>
              <w:t xml:space="preserve">If AES also uses these KAs, confirm </w:t>
            </w:r>
            <w:r w:rsidR="007F6D03">
              <w:rPr>
                <w:rFonts w:ascii="Arial Narrow" w:hAnsi="Arial Narrow"/>
                <w:i/>
                <w:color w:val="FF0000"/>
                <w:sz w:val="18"/>
                <w:szCs w:val="18"/>
              </w:rPr>
              <w:t xml:space="preserve">that the </w:t>
            </w:r>
            <w:r>
              <w:rPr>
                <w:rFonts w:ascii="Arial Narrow" w:hAnsi="Arial Narrow"/>
                <w:i/>
                <w:color w:val="FF0000"/>
                <w:sz w:val="18"/>
                <w:szCs w:val="18"/>
              </w:rPr>
              <w:t xml:space="preserve">total for Extension </w:t>
            </w:r>
            <w:r w:rsidRPr="00347C8F">
              <w:rPr>
                <w:rFonts w:ascii="Arial Narrow" w:hAnsi="Arial Narrow"/>
                <w:b/>
                <w:i/>
                <w:color w:val="FF0000"/>
                <w:sz w:val="18"/>
                <w:szCs w:val="18"/>
              </w:rPr>
              <w:t xml:space="preserve">and </w:t>
            </w:r>
            <w:r>
              <w:rPr>
                <w:rFonts w:ascii="Arial Narrow" w:hAnsi="Arial Narrow"/>
                <w:i/>
                <w:color w:val="FF0000"/>
                <w:sz w:val="18"/>
                <w:szCs w:val="18"/>
              </w:rPr>
              <w:t>AES will equal 100%.</w:t>
            </w:r>
          </w:p>
        </w:tc>
        <w:tc>
          <w:tcPr>
            <w:tcW w:w="2718" w:type="dxa"/>
            <w:shd w:val="clear" w:color="auto" w:fill="auto"/>
          </w:tcPr>
          <w:p w14:paraId="1BD96784" w14:textId="77777777" w:rsidR="00B613DE" w:rsidRPr="00BB74F7" w:rsidRDefault="00B613DE" w:rsidP="00BB74F7">
            <w:pPr>
              <w:rPr>
                <w:rFonts w:ascii="Arial Narrow" w:hAnsi="Arial Narrow"/>
                <w:b/>
                <w:i/>
                <w:sz w:val="28"/>
              </w:rPr>
            </w:pPr>
          </w:p>
        </w:tc>
      </w:tr>
      <w:tr w:rsidR="00F658AA" w:rsidRPr="00BB74F7" w14:paraId="267DEF75" w14:textId="77777777" w:rsidTr="00F658AA">
        <w:tc>
          <w:tcPr>
            <w:tcW w:w="1278" w:type="dxa"/>
            <w:shd w:val="clear" w:color="auto" w:fill="auto"/>
          </w:tcPr>
          <w:p w14:paraId="04442975" w14:textId="77777777" w:rsidR="00F658AA" w:rsidRPr="00BB74F7" w:rsidRDefault="00F658AA" w:rsidP="00F658AA">
            <w:pPr>
              <w:jc w:val="center"/>
              <w:rPr>
                <w:rFonts w:ascii="Arial Narrow" w:hAnsi="Arial Narrow"/>
                <w:b/>
                <w:i/>
                <w:sz w:val="28"/>
              </w:rPr>
            </w:pPr>
            <w:r w:rsidRPr="00F658AA">
              <w:rPr>
                <w:rFonts w:ascii="Arial Narrow" w:hAnsi="Arial Narrow"/>
                <w:szCs w:val="24"/>
              </w:rPr>
              <w:t>Total</w:t>
            </w:r>
          </w:p>
        </w:tc>
        <w:tc>
          <w:tcPr>
            <w:tcW w:w="6300" w:type="dxa"/>
            <w:shd w:val="clear" w:color="auto" w:fill="BFBFBF" w:themeFill="background1" w:themeFillShade="BF"/>
          </w:tcPr>
          <w:p w14:paraId="45F72CF8" w14:textId="77777777" w:rsidR="00F658AA" w:rsidRPr="00BB74F7" w:rsidRDefault="00F658AA" w:rsidP="00BB74F7">
            <w:pPr>
              <w:rPr>
                <w:rFonts w:ascii="Arial Narrow" w:hAnsi="Arial Narrow"/>
                <w:b/>
                <w:i/>
                <w:sz w:val="28"/>
              </w:rPr>
            </w:pPr>
          </w:p>
        </w:tc>
        <w:tc>
          <w:tcPr>
            <w:tcW w:w="2718" w:type="dxa"/>
            <w:shd w:val="clear" w:color="auto" w:fill="auto"/>
          </w:tcPr>
          <w:p w14:paraId="3684FA2A" w14:textId="77777777" w:rsidR="00F658AA" w:rsidRPr="00BB74F7" w:rsidRDefault="00F658AA" w:rsidP="00F658AA">
            <w:pPr>
              <w:jc w:val="center"/>
              <w:rPr>
                <w:rFonts w:ascii="Arial Narrow" w:hAnsi="Arial Narrow"/>
                <w:b/>
                <w:i/>
                <w:sz w:val="28"/>
              </w:rPr>
            </w:pPr>
            <w:r w:rsidRPr="00F658AA">
              <w:rPr>
                <w:rFonts w:ascii="Arial Narrow" w:hAnsi="Arial Narrow"/>
                <w:szCs w:val="24"/>
              </w:rPr>
              <w:t>100%</w:t>
            </w:r>
          </w:p>
        </w:tc>
      </w:tr>
    </w:tbl>
    <w:p w14:paraId="485818F2" w14:textId="77777777" w:rsidR="00841EAA" w:rsidRDefault="00841EAA" w:rsidP="00B613DE">
      <w:pPr>
        <w:numPr>
          <w:ilvl w:val="0"/>
          <w:numId w:val="1"/>
        </w:numPr>
        <w:rPr>
          <w:rFonts w:ascii="Arial Narrow" w:hAnsi="Arial Narrow"/>
          <w:b/>
          <w:i/>
          <w:sz w:val="28"/>
        </w:rPr>
      </w:pPr>
      <w:r w:rsidRPr="00B613DE">
        <w:rPr>
          <w:rFonts w:ascii="Arial Narrow" w:hAnsi="Arial Narrow"/>
          <w:b/>
          <w:i/>
          <w:sz w:val="28"/>
        </w:rPr>
        <w:t xml:space="preserve">Situation </w:t>
      </w:r>
      <w:r w:rsidR="00B613DE" w:rsidRPr="00B613DE">
        <w:rPr>
          <w:rFonts w:ascii="Arial Narrow" w:hAnsi="Arial Narrow"/>
          <w:b/>
          <w:i/>
          <w:sz w:val="28"/>
        </w:rPr>
        <w:t>a</w:t>
      </w:r>
      <w:r w:rsidR="00B613DE">
        <w:rPr>
          <w:rFonts w:ascii="Arial Narrow" w:hAnsi="Arial Narrow"/>
          <w:b/>
          <w:i/>
          <w:sz w:val="28"/>
        </w:rPr>
        <w:t>nd Priorities</w:t>
      </w:r>
      <w:r w:rsidR="007F6D03">
        <w:rPr>
          <w:rFonts w:ascii="Arial Narrow" w:hAnsi="Arial Narrow"/>
          <w:b/>
          <w:i/>
          <w:sz w:val="28"/>
        </w:rPr>
        <w:t>:</w:t>
      </w:r>
    </w:p>
    <w:p w14:paraId="76C1D3A7" w14:textId="77777777" w:rsidR="007E2658" w:rsidRPr="007D6371" w:rsidRDefault="007E2658" w:rsidP="00D85B1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ind w:left="144"/>
        <w:rPr>
          <w:rFonts w:ascii="Arial Narrow" w:hAnsi="Arial Narrow" w:cs="Arial"/>
          <w:i/>
          <w:sz w:val="20"/>
        </w:rPr>
      </w:pPr>
      <w:r w:rsidRPr="007D6371">
        <w:rPr>
          <w:rFonts w:ascii="Arial Narrow" w:hAnsi="Arial Narrow" w:cs="Arial"/>
          <w:i/>
          <w:sz w:val="20"/>
        </w:rPr>
        <w:t>Example [Community Development POW]:</w:t>
      </w:r>
      <w:r w:rsidRPr="007D6371">
        <w:rPr>
          <w:rFonts w:ascii="Arial Narrow" w:hAnsi="Arial Narrow"/>
          <w:b/>
          <w:i/>
          <w:sz w:val="20"/>
        </w:rPr>
        <w:t xml:space="preserve"> </w:t>
      </w:r>
      <w:r w:rsidRPr="007D6371">
        <w:rPr>
          <w:rFonts w:ascii="Arial Narrow" w:hAnsi="Arial Narrow" w:cs="Arial"/>
          <w:i/>
          <w:sz w:val="20"/>
        </w:rPr>
        <w:t>Communities must find ways to thrive in a diverse and rapidly changing economic environment. Over the past decade, 2000 – 2010, Colorado has experienced: Increased gap between population change, labor growth, and job creation; Unimpressive job growth that was mixed across regions with western slope showing greatest job growth while eastern region experienced losses; High unemployment in south central region, while the rates being the lowest in the western slope and eastern regions; Stagnation of household wellbeing and flat income/wage growth; Continued population growth despite mundane economic performance. (</w:t>
      </w:r>
      <w:r w:rsidRPr="007D6371">
        <w:rPr>
          <w:rFonts w:ascii="Arial Narrow" w:hAnsi="Arial Narrow"/>
          <w:i/>
          <w:color w:val="000000"/>
          <w:sz w:val="20"/>
        </w:rPr>
        <w:t>Source: </w:t>
      </w:r>
      <w:hyperlink r:id="rId7" w:history="1">
        <w:r w:rsidRPr="007D6371">
          <w:rPr>
            <w:rStyle w:val="Hyperlink"/>
            <w:rFonts w:ascii="Arial Narrow" w:hAnsi="Arial Narrow"/>
            <w:i/>
            <w:sz w:val="20"/>
          </w:rPr>
          <w:t>http://outreach.colostate.edu/docs/state_economic_update</w:t>
        </w:r>
      </w:hyperlink>
      <w:r w:rsidRPr="007D6371">
        <w:rPr>
          <w:rFonts w:ascii="Arial Narrow" w:hAnsi="Arial Narrow"/>
          <w:i/>
          <w:color w:val="000000"/>
          <w:sz w:val="20"/>
        </w:rPr>
        <w:t xml:space="preserve">  Did the Great Recession Wipe Out a Decade of Economic Progress in Colorado?  Assessing the State of the State’s Economy.  Shields, M. and Marturana, M.  </w:t>
      </w:r>
      <w:r w:rsidRPr="007D6371">
        <w:rPr>
          <w:rFonts w:ascii="Arial Narrow" w:hAnsi="Arial Narrow" w:cs="Cambria"/>
          <w:i/>
          <w:sz w:val="20"/>
        </w:rPr>
        <w:t xml:space="preserve">March 2011.) </w:t>
      </w:r>
    </w:p>
    <w:p w14:paraId="04E1A269" w14:textId="77777777" w:rsidR="00B613DE" w:rsidRPr="007E2658" w:rsidRDefault="007E2658" w:rsidP="00B613DE">
      <w:pPr>
        <w:numPr>
          <w:ilvl w:val="0"/>
          <w:numId w:val="1"/>
        </w:numPr>
        <w:rPr>
          <w:rFonts w:ascii="Arial Narrow" w:hAnsi="Arial Narrow"/>
          <w:b/>
          <w:i/>
          <w:sz w:val="28"/>
        </w:rPr>
      </w:pPr>
      <w:r w:rsidRPr="007E2658">
        <w:rPr>
          <w:rFonts w:ascii="Arial Narrow" w:hAnsi="Arial Narrow"/>
          <w:b/>
          <w:i/>
          <w:sz w:val="28"/>
        </w:rPr>
        <w:t xml:space="preserve"> </w:t>
      </w:r>
      <w:r w:rsidR="00B613DE" w:rsidRPr="007E2658">
        <w:rPr>
          <w:rFonts w:ascii="Arial Narrow" w:hAnsi="Arial Narrow"/>
          <w:b/>
          <w:i/>
          <w:sz w:val="28"/>
        </w:rPr>
        <w:t>Scope of this P</w:t>
      </w:r>
      <w:r w:rsidR="00347C8F">
        <w:rPr>
          <w:rFonts w:ascii="Arial Narrow" w:hAnsi="Arial Narrow"/>
          <w:b/>
          <w:i/>
          <w:sz w:val="28"/>
        </w:rPr>
        <w:t>RU</w:t>
      </w:r>
      <w:r w:rsidR="007F6D03">
        <w:rPr>
          <w:rFonts w:ascii="Arial Narrow" w:hAnsi="Arial Narrow"/>
          <w:b/>
          <w:i/>
          <w:sz w:val="28"/>
        </w:rPr>
        <w:t xml:space="preserve"> </w:t>
      </w:r>
      <w:r w:rsidR="00B613DE" w:rsidRPr="007E2658">
        <w:rPr>
          <w:rFonts w:ascii="Arial Narrow" w:hAnsi="Arial Narrow"/>
          <w:b/>
          <w:i/>
          <w:sz w:val="28"/>
        </w:rPr>
        <w:t>(</w:t>
      </w:r>
      <w:r w:rsidR="0069459C" w:rsidRPr="007E2658">
        <w:rPr>
          <w:rFonts w:ascii="Arial Narrow" w:hAnsi="Arial Narrow"/>
          <w:b/>
          <w:i/>
          <w:sz w:val="28"/>
          <w:highlight w:val="yellow"/>
        </w:rPr>
        <w:t>highlight</w:t>
      </w:r>
      <w:r w:rsidR="00B613DE" w:rsidRPr="007E2658">
        <w:rPr>
          <w:rFonts w:ascii="Arial Narrow" w:hAnsi="Arial Narrow"/>
          <w:b/>
          <w:i/>
          <w:sz w:val="28"/>
        </w:rPr>
        <w:t xml:space="preserve"> all that apply)</w:t>
      </w:r>
      <w:r w:rsidR="007F6D03">
        <w:rPr>
          <w:rFonts w:ascii="Arial Narrow" w:hAnsi="Arial Narrow"/>
          <w:b/>
          <w:i/>
          <w:sz w:val="28"/>
        </w:rPr>
        <w:t>:</w:t>
      </w:r>
    </w:p>
    <w:tbl>
      <w:tblPr>
        <w:tblW w:w="0" w:type="auto"/>
        <w:tblInd w:w="720" w:type="dxa"/>
        <w:tblLook w:val="04A0" w:firstRow="1" w:lastRow="0" w:firstColumn="1" w:lastColumn="0" w:noHBand="0" w:noVBand="1"/>
      </w:tblPr>
      <w:tblGrid>
        <w:gridCol w:w="3594"/>
        <w:gridCol w:w="6486"/>
      </w:tblGrid>
      <w:tr w:rsidR="00F658AA" w:rsidRPr="00842461" w14:paraId="32B24261" w14:textId="77777777" w:rsidTr="00F658AA">
        <w:tc>
          <w:tcPr>
            <w:tcW w:w="3655" w:type="dxa"/>
            <w:shd w:val="clear" w:color="auto" w:fill="auto"/>
          </w:tcPr>
          <w:p w14:paraId="5F20499E" w14:textId="77777777" w:rsidR="00F658AA" w:rsidRPr="00842461" w:rsidRDefault="00F658AA" w:rsidP="00D85B1C">
            <w:pPr>
              <w:pStyle w:val="ListParagraph"/>
              <w:numPr>
                <w:ilvl w:val="0"/>
                <w:numId w:val="16"/>
              </w:numPr>
              <w:spacing w:after="0"/>
              <w:ind w:left="216"/>
              <w:rPr>
                <w:rFonts w:ascii="Arial Narrow" w:eastAsia="Times New Roman" w:hAnsi="Arial Narrow"/>
                <w:b/>
                <w:i/>
                <w:sz w:val="24"/>
                <w:szCs w:val="24"/>
              </w:rPr>
            </w:pPr>
            <w:r>
              <w:rPr>
                <w:rFonts w:ascii="Arial Narrow" w:eastAsia="Times New Roman" w:hAnsi="Arial Narrow"/>
                <w:b/>
                <w:i/>
                <w:sz w:val="24"/>
                <w:szCs w:val="24"/>
              </w:rPr>
              <w:t>In-State Extension</w:t>
            </w:r>
          </w:p>
          <w:p w14:paraId="74B52A6E" w14:textId="77777777" w:rsidR="00F658AA" w:rsidRPr="00D85B1C" w:rsidRDefault="00F658AA" w:rsidP="00D85B1C">
            <w:pPr>
              <w:pStyle w:val="ListParagraph"/>
              <w:numPr>
                <w:ilvl w:val="0"/>
                <w:numId w:val="16"/>
              </w:numPr>
              <w:spacing w:after="0"/>
              <w:ind w:left="216"/>
              <w:rPr>
                <w:rFonts w:ascii="Arial Narrow" w:eastAsia="Times New Roman" w:hAnsi="Arial Narrow"/>
                <w:b/>
                <w:i/>
                <w:sz w:val="24"/>
                <w:szCs w:val="24"/>
              </w:rPr>
            </w:pPr>
            <w:r>
              <w:rPr>
                <w:rFonts w:ascii="Arial Narrow" w:eastAsia="Times New Roman" w:hAnsi="Arial Narrow"/>
                <w:b/>
                <w:i/>
                <w:sz w:val="24"/>
                <w:szCs w:val="24"/>
              </w:rPr>
              <w:t>Multistate Extension</w:t>
            </w:r>
          </w:p>
        </w:tc>
        <w:tc>
          <w:tcPr>
            <w:tcW w:w="6623" w:type="dxa"/>
            <w:shd w:val="clear" w:color="auto" w:fill="auto"/>
          </w:tcPr>
          <w:p w14:paraId="6529BDB6" w14:textId="77777777" w:rsidR="00F658AA" w:rsidRPr="00842461" w:rsidRDefault="00F658AA" w:rsidP="00D85B1C">
            <w:pPr>
              <w:pStyle w:val="ListParagraph"/>
              <w:numPr>
                <w:ilvl w:val="0"/>
                <w:numId w:val="16"/>
              </w:numPr>
              <w:spacing w:after="0"/>
              <w:ind w:left="216"/>
              <w:rPr>
                <w:rFonts w:ascii="Arial Narrow" w:eastAsia="Times New Roman" w:hAnsi="Arial Narrow"/>
                <w:b/>
                <w:i/>
                <w:sz w:val="24"/>
                <w:szCs w:val="24"/>
              </w:rPr>
            </w:pPr>
            <w:r w:rsidRPr="00842461">
              <w:rPr>
                <w:rFonts w:ascii="Arial Narrow" w:eastAsia="Times New Roman" w:hAnsi="Arial Narrow"/>
                <w:b/>
                <w:i/>
                <w:sz w:val="24"/>
                <w:szCs w:val="24"/>
              </w:rPr>
              <w:t>Integrated Research&amp; Extension</w:t>
            </w:r>
          </w:p>
          <w:p w14:paraId="0D5FE3C9" w14:textId="77777777" w:rsidR="00F658AA" w:rsidRPr="00842461" w:rsidRDefault="00F658AA" w:rsidP="00D85B1C">
            <w:pPr>
              <w:pStyle w:val="ListParagraph"/>
              <w:numPr>
                <w:ilvl w:val="0"/>
                <w:numId w:val="16"/>
              </w:numPr>
              <w:spacing w:after="0"/>
              <w:ind w:left="216"/>
              <w:rPr>
                <w:rFonts w:ascii="Arial Narrow" w:eastAsia="Times New Roman" w:hAnsi="Arial Narrow"/>
                <w:b/>
                <w:i/>
                <w:sz w:val="24"/>
                <w:szCs w:val="24"/>
              </w:rPr>
            </w:pPr>
            <w:r w:rsidRPr="00842461">
              <w:rPr>
                <w:rFonts w:ascii="Arial Narrow" w:eastAsia="Times New Roman" w:hAnsi="Arial Narrow"/>
                <w:b/>
                <w:i/>
                <w:sz w:val="24"/>
                <w:szCs w:val="24"/>
              </w:rPr>
              <w:t>Multistate Research &amp; Extension</w:t>
            </w:r>
          </w:p>
        </w:tc>
      </w:tr>
    </w:tbl>
    <w:p w14:paraId="7BA94B17" w14:textId="77777777" w:rsidR="007D6371" w:rsidRDefault="007D6371" w:rsidP="007D6371">
      <w:pPr>
        <w:numPr>
          <w:ilvl w:val="0"/>
          <w:numId w:val="1"/>
        </w:numPr>
        <w:rPr>
          <w:rFonts w:ascii="Arial Narrow" w:hAnsi="Arial Narrow"/>
          <w:b/>
          <w:i/>
          <w:sz w:val="28"/>
        </w:rPr>
      </w:pPr>
      <w:r w:rsidRPr="00332238">
        <w:rPr>
          <w:rFonts w:ascii="Arial Narrow" w:hAnsi="Arial Narrow"/>
          <w:b/>
          <w:i/>
          <w:sz w:val="28"/>
        </w:rPr>
        <w:t>Assumptions</w:t>
      </w:r>
      <w:r w:rsidR="007F6D03">
        <w:rPr>
          <w:rFonts w:ascii="Arial Narrow" w:hAnsi="Arial Narrow"/>
          <w:b/>
          <w:i/>
          <w:sz w:val="28"/>
        </w:rPr>
        <w:t>:</w:t>
      </w:r>
    </w:p>
    <w:p w14:paraId="28B2B8FA" w14:textId="77777777" w:rsidR="007D6371" w:rsidRPr="003F20EC" w:rsidRDefault="007D6371" w:rsidP="007D6371">
      <w:p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Calibri" w:hAnsi="Arial Narrow" w:cs="Arial"/>
          <w:i/>
          <w:sz w:val="20"/>
        </w:rPr>
      </w:pPr>
      <w:r w:rsidRPr="003F20EC">
        <w:rPr>
          <w:rFonts w:ascii="Arial Narrow" w:eastAsia="Calibri" w:hAnsi="Arial Narrow" w:cs="Arial"/>
          <w:i/>
          <w:sz w:val="20"/>
        </w:rPr>
        <w:t>Example [4-H Youth Development POW]: 31% (251,728) of Colorado’s K-12 children are responsible for taking care of</w:t>
      </w:r>
      <w:r>
        <w:rPr>
          <w:rFonts w:ascii="Arial Narrow" w:eastAsia="Calibri" w:hAnsi="Arial Narrow" w:cs="Arial"/>
          <w:i/>
          <w:sz w:val="20"/>
        </w:rPr>
        <w:t xml:space="preserve"> </w:t>
      </w:r>
      <w:r w:rsidRPr="003F20EC">
        <w:rPr>
          <w:rFonts w:ascii="Arial Narrow" w:eastAsia="Calibri" w:hAnsi="Arial Narrow" w:cs="Arial"/>
          <w:i/>
          <w:sz w:val="20"/>
        </w:rPr>
        <w:t>themselves after school. These children spend an average of 7 hours per week</w:t>
      </w:r>
      <w:r>
        <w:rPr>
          <w:rFonts w:ascii="Arial Narrow" w:eastAsia="Calibri" w:hAnsi="Arial Narrow" w:cs="Arial"/>
          <w:i/>
          <w:sz w:val="20"/>
        </w:rPr>
        <w:t xml:space="preserve"> </w:t>
      </w:r>
      <w:r w:rsidRPr="003F20EC">
        <w:rPr>
          <w:rFonts w:ascii="Arial Narrow" w:eastAsia="Calibri" w:hAnsi="Arial Narrow" w:cs="Arial"/>
          <w:i/>
          <w:sz w:val="20"/>
        </w:rPr>
        <w:t>unsupervised after school. (http://www.afterschoolalliance.org/); F</w:t>
      </w:r>
      <w:r w:rsidRPr="00DB2139">
        <w:rPr>
          <w:rFonts w:ascii="Arial Narrow" w:eastAsia="Calibri" w:hAnsi="Arial Narrow" w:cs="Arial"/>
          <w:i/>
          <w:sz w:val="20"/>
        </w:rPr>
        <w:t>amily-based programs that work with parents and youth together, such as 4-H, have a powerful influence on not only the home management skills of youth but also the de</w:t>
      </w:r>
      <w:r w:rsidRPr="003F20EC">
        <w:rPr>
          <w:rFonts w:ascii="Arial Narrow" w:eastAsia="Calibri" w:hAnsi="Arial Narrow" w:cs="Arial"/>
          <w:i/>
          <w:sz w:val="20"/>
        </w:rPr>
        <w:t xml:space="preserve">velopmental level of the youth; </w:t>
      </w:r>
      <w:r w:rsidRPr="00DB2139">
        <w:rPr>
          <w:rFonts w:ascii="Arial Narrow" w:eastAsia="Calibri" w:hAnsi="Arial Narrow" w:cs="Arial"/>
          <w:i/>
          <w:sz w:val="20"/>
        </w:rPr>
        <w:t xml:space="preserve">Caring adults are interested in being a part of the development of youth and will become and stay as volunteers if they are supported appropriately (recruited, trained, evaluated, and recognized). </w:t>
      </w:r>
    </w:p>
    <w:p w14:paraId="6B6F1FF7" w14:textId="77777777" w:rsidR="007D6371" w:rsidRPr="00D85B1C" w:rsidRDefault="00D85B1C" w:rsidP="007E2658">
      <w:pPr>
        <w:numPr>
          <w:ilvl w:val="0"/>
          <w:numId w:val="1"/>
        </w:numPr>
        <w:rPr>
          <w:rFonts w:ascii="Arial Narrow" w:hAnsi="Arial Narrow"/>
          <w:b/>
          <w:i/>
          <w:sz w:val="28"/>
        </w:rPr>
      </w:pPr>
      <w:r w:rsidRPr="00D85B1C">
        <w:rPr>
          <w:rFonts w:ascii="Arial Narrow" w:hAnsi="Arial Narrow"/>
          <w:b/>
          <w:i/>
          <w:sz w:val="28"/>
        </w:rPr>
        <w:t xml:space="preserve">Stakeholder </w:t>
      </w:r>
      <w:r w:rsidR="007F6D03" w:rsidRPr="00D85B1C">
        <w:rPr>
          <w:rFonts w:ascii="Arial Narrow" w:hAnsi="Arial Narrow"/>
          <w:b/>
          <w:i/>
          <w:sz w:val="28"/>
        </w:rPr>
        <w:t>Input</w:t>
      </w:r>
      <w:r w:rsidR="007F6D03">
        <w:rPr>
          <w:rFonts w:ascii="Arial Narrow" w:hAnsi="Arial Narrow"/>
          <w:b/>
          <w:i/>
          <w:sz w:val="28"/>
        </w:rPr>
        <w:t xml:space="preserve">. </w:t>
      </w:r>
      <w:r w:rsidR="007F6D03" w:rsidRPr="00D85B1C">
        <w:rPr>
          <w:rFonts w:ascii="Arial Narrow" w:hAnsi="Arial Narrow"/>
          <w:b/>
          <w:i/>
          <w:sz w:val="28"/>
        </w:rPr>
        <w:t xml:space="preserve"> </w:t>
      </w:r>
      <w:r w:rsidR="007F6D03">
        <w:rPr>
          <w:rFonts w:ascii="Arial Narrow" w:hAnsi="Arial Narrow"/>
          <w:b/>
          <w:i/>
          <w:sz w:val="28"/>
        </w:rPr>
        <w:t>Make</w:t>
      </w:r>
      <w:r w:rsidR="007E2658" w:rsidRPr="00D85B1C">
        <w:rPr>
          <w:rFonts w:ascii="Arial Narrow" w:hAnsi="Arial Narrow"/>
          <w:b/>
          <w:i/>
          <w:sz w:val="28"/>
        </w:rPr>
        <w:t xml:space="preserve"> this specific to</w:t>
      </w:r>
      <w:r w:rsidR="007F6D03">
        <w:rPr>
          <w:rFonts w:ascii="Arial Narrow" w:hAnsi="Arial Narrow"/>
          <w:b/>
          <w:i/>
          <w:sz w:val="28"/>
        </w:rPr>
        <w:t xml:space="preserve"> local demand wherever possible:</w:t>
      </w:r>
    </w:p>
    <w:p w14:paraId="212A3C12" w14:textId="77777777" w:rsidR="007D6371" w:rsidRPr="00154631" w:rsidRDefault="007D6371" w:rsidP="007D6371">
      <w:pPr>
        <w:pBdr>
          <w:top w:val="single" w:sz="4" w:space="1" w:color="auto"/>
          <w:left w:val="single" w:sz="4" w:space="4" w:color="auto"/>
          <w:bottom w:val="single" w:sz="4" w:space="1" w:color="auto"/>
          <w:right w:val="single" w:sz="4" w:space="4" w:color="auto"/>
        </w:pBdr>
        <w:rPr>
          <w:rFonts w:ascii="Arial Narrow" w:eastAsia="Calibri" w:hAnsi="Arial Narrow" w:cs="Arial"/>
          <w:i/>
          <w:sz w:val="20"/>
        </w:rPr>
      </w:pPr>
      <w:r w:rsidRPr="00154631">
        <w:rPr>
          <w:rFonts w:ascii="Arial Narrow" w:eastAsia="Calibri" w:hAnsi="Arial Narrow" w:cs="Arial"/>
          <w:i/>
          <w:sz w:val="20"/>
        </w:rPr>
        <w:t>Example [Federal POW]: …Extension staff meets regularly with advisory committees and other stakeholders to solicit input on program direction, focus, implementation and success. In addition, CSU has required a yearly satisfaction survey of county commissioners regarding the Extension program in their county. That survey has provided valuable information on county needs and the impact/success of the Extension programs.</w:t>
      </w:r>
    </w:p>
    <w:p w14:paraId="6C4F4365" w14:textId="77777777" w:rsidR="007D6371" w:rsidRDefault="007D6371" w:rsidP="007D6371">
      <w:pPr>
        <w:numPr>
          <w:ilvl w:val="0"/>
          <w:numId w:val="1"/>
        </w:numPr>
        <w:rPr>
          <w:rFonts w:ascii="Arial Narrow" w:hAnsi="Arial Narrow"/>
          <w:b/>
          <w:i/>
          <w:sz w:val="28"/>
        </w:rPr>
      </w:pPr>
      <w:r>
        <w:rPr>
          <w:rFonts w:ascii="Arial Narrow" w:hAnsi="Arial Narrow"/>
          <w:b/>
          <w:i/>
          <w:sz w:val="28"/>
        </w:rPr>
        <w:t>Ultimate Goal(s) of this P</w:t>
      </w:r>
      <w:r w:rsidR="00347C8F">
        <w:rPr>
          <w:rFonts w:ascii="Arial Narrow" w:hAnsi="Arial Narrow"/>
          <w:b/>
          <w:i/>
          <w:sz w:val="28"/>
        </w:rPr>
        <w:t>RU</w:t>
      </w:r>
      <w:r>
        <w:rPr>
          <w:rFonts w:ascii="Arial Narrow" w:hAnsi="Arial Narrow"/>
          <w:b/>
          <w:i/>
          <w:sz w:val="28"/>
        </w:rPr>
        <w:t>:</w:t>
      </w:r>
    </w:p>
    <w:p w14:paraId="234B81CD" w14:textId="77777777" w:rsidR="008D0802" w:rsidRDefault="007D6371" w:rsidP="008D0802">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s="Arial"/>
          <w:i/>
          <w:sz w:val="20"/>
        </w:rPr>
      </w:pPr>
      <w:r w:rsidRPr="003F20EC">
        <w:rPr>
          <w:rFonts w:ascii="Arial Narrow" w:eastAsia="Calibri" w:hAnsi="Arial Narrow" w:cs="Arial"/>
          <w:i/>
          <w:sz w:val="20"/>
        </w:rPr>
        <w:t>Example [</w:t>
      </w:r>
      <w:r w:rsidR="008D0802">
        <w:rPr>
          <w:rFonts w:ascii="Arial Narrow" w:eastAsia="Calibri" w:hAnsi="Arial Narrow" w:cs="Arial"/>
          <w:i/>
          <w:sz w:val="20"/>
        </w:rPr>
        <w:t>Energy POW</w:t>
      </w:r>
      <w:r w:rsidRPr="003F20EC">
        <w:rPr>
          <w:rFonts w:ascii="Arial Narrow" w:eastAsia="Calibri" w:hAnsi="Arial Narrow" w:cs="Arial"/>
          <w:i/>
          <w:sz w:val="20"/>
        </w:rPr>
        <w:t xml:space="preserve">]: </w:t>
      </w:r>
      <w:r w:rsidR="008D0802">
        <w:rPr>
          <w:rFonts w:ascii="Arial Narrow" w:eastAsia="Calibri" w:hAnsi="Arial Narrow" w:cs="Arial"/>
          <w:i/>
          <w:sz w:val="20"/>
        </w:rPr>
        <w:t xml:space="preserve"> E</w:t>
      </w:r>
      <w:r w:rsidR="008D0802">
        <w:rPr>
          <w:rFonts w:ascii="Arial Narrow" w:hAnsi="Arial Narrow" w:cs="Arial"/>
          <w:i/>
          <w:sz w:val="20"/>
        </w:rPr>
        <w:t>ngage Colorado in energy opportunities that bring about economic and environmental benefits.</w:t>
      </w:r>
    </w:p>
    <w:p w14:paraId="44A00A29" w14:textId="77777777" w:rsidR="008D0802" w:rsidRDefault="008D0802" w:rsidP="008D0802">
      <w:pPr>
        <w:autoSpaceDE w:val="0"/>
        <w:autoSpaceDN w:val="0"/>
        <w:adjustRightInd w:val="0"/>
        <w:rPr>
          <w:rFonts w:ascii="Arial Narrow" w:hAnsi="Arial Narrow" w:cs="Arial"/>
          <w:i/>
          <w:sz w:val="20"/>
        </w:rPr>
      </w:pPr>
    </w:p>
    <w:p w14:paraId="30E83EF6" w14:textId="77777777" w:rsidR="00036B68" w:rsidRDefault="00036B68">
      <w:pPr>
        <w:rPr>
          <w:rFonts w:ascii="Arial Narrow" w:eastAsia="Calibri" w:hAnsi="Arial Narrow"/>
          <w:b/>
          <w:i/>
          <w:sz w:val="28"/>
          <w:szCs w:val="28"/>
        </w:rPr>
      </w:pPr>
      <w:r>
        <w:rPr>
          <w:rFonts w:ascii="Arial Narrow" w:hAnsi="Arial Narrow"/>
          <w:b/>
          <w:i/>
          <w:sz w:val="28"/>
          <w:szCs w:val="28"/>
        </w:rPr>
        <w:br w:type="page"/>
      </w:r>
    </w:p>
    <w:p w14:paraId="2CBBBCCD" w14:textId="007F5B8F" w:rsidR="00AC137D" w:rsidRPr="00036B68" w:rsidRDefault="008D0802" w:rsidP="00036B68">
      <w:pPr>
        <w:pStyle w:val="ListParagraph"/>
        <w:numPr>
          <w:ilvl w:val="0"/>
          <w:numId w:val="1"/>
        </w:numPr>
        <w:autoSpaceDE w:val="0"/>
        <w:autoSpaceDN w:val="0"/>
        <w:adjustRightInd w:val="0"/>
        <w:rPr>
          <w:rFonts w:ascii="Arial Narrow" w:hAnsi="Arial Narrow"/>
          <w:b/>
          <w:i/>
          <w:sz w:val="28"/>
          <w:szCs w:val="28"/>
        </w:rPr>
      </w:pPr>
      <w:r w:rsidRPr="00036B68">
        <w:rPr>
          <w:rFonts w:ascii="Arial Narrow" w:hAnsi="Arial Narrow"/>
          <w:b/>
          <w:i/>
          <w:sz w:val="28"/>
          <w:szCs w:val="28"/>
        </w:rPr>
        <w:lastRenderedPageBreak/>
        <w:t xml:space="preserve"> Outcome </w:t>
      </w:r>
      <w:r w:rsidR="00890F71" w:rsidRPr="00036B68">
        <w:rPr>
          <w:rFonts w:ascii="Arial Narrow" w:hAnsi="Arial Narrow"/>
          <w:b/>
          <w:i/>
          <w:sz w:val="28"/>
          <w:szCs w:val="28"/>
        </w:rPr>
        <w:t>Indicator</w:t>
      </w:r>
      <w:r w:rsidR="00AC137D" w:rsidRPr="00036B68">
        <w:rPr>
          <w:rFonts w:ascii="Arial Narrow" w:hAnsi="Arial Narrow"/>
          <w:b/>
          <w:i/>
          <w:sz w:val="28"/>
          <w:szCs w:val="28"/>
        </w:rPr>
        <w:t>s</w:t>
      </w:r>
      <w:r w:rsidR="007F6D03" w:rsidRPr="00036B68">
        <w:rPr>
          <w:rFonts w:ascii="Arial Narrow" w:hAnsi="Arial Narrow"/>
          <w:b/>
          <w:i/>
          <w:sz w:val="28"/>
          <w:szCs w:val="28"/>
        </w:rPr>
        <w:t>:</w:t>
      </w:r>
    </w:p>
    <w:p w14:paraId="3946C476" w14:textId="05C4CB5C" w:rsidR="00AC137D" w:rsidRPr="00154631" w:rsidRDefault="00AC137D" w:rsidP="00154631">
      <w:pPr>
        <w:pStyle w:val="ListParagraph"/>
        <w:numPr>
          <w:ilvl w:val="0"/>
          <w:numId w:val="17"/>
        </w:numPr>
        <w:rPr>
          <w:rFonts w:ascii="Arial Narrow" w:hAnsi="Arial Narrow"/>
          <w:szCs w:val="24"/>
        </w:rPr>
      </w:pPr>
      <w:r w:rsidRPr="00154631">
        <w:rPr>
          <w:rFonts w:ascii="Arial Narrow" w:hAnsi="Arial Narrow"/>
          <w:szCs w:val="24"/>
        </w:rPr>
        <w:t xml:space="preserve">List the </w:t>
      </w:r>
      <w:r w:rsidR="008D0802">
        <w:rPr>
          <w:rFonts w:ascii="Arial Narrow" w:hAnsi="Arial Narrow"/>
          <w:szCs w:val="24"/>
        </w:rPr>
        <w:t xml:space="preserve">Outcome </w:t>
      </w:r>
      <w:r w:rsidR="00890F71">
        <w:rPr>
          <w:rFonts w:ascii="Arial Narrow" w:hAnsi="Arial Narrow"/>
          <w:szCs w:val="24"/>
        </w:rPr>
        <w:t>indicator</w:t>
      </w:r>
      <w:r w:rsidRPr="00154631">
        <w:rPr>
          <w:rFonts w:ascii="Arial Narrow" w:hAnsi="Arial Narrow"/>
          <w:szCs w:val="24"/>
        </w:rPr>
        <w:t xml:space="preserve">s you will use to show progress towards your overall </w:t>
      </w:r>
      <w:r w:rsidR="00347C8F">
        <w:rPr>
          <w:rFonts w:ascii="Arial Narrow" w:hAnsi="Arial Narrow"/>
          <w:szCs w:val="24"/>
        </w:rPr>
        <w:t>PRU</w:t>
      </w:r>
      <w:r w:rsidRPr="00154631">
        <w:rPr>
          <w:rFonts w:ascii="Arial Narrow" w:hAnsi="Arial Narrow"/>
          <w:szCs w:val="24"/>
        </w:rPr>
        <w:t xml:space="preserve"> goal(s).   </w:t>
      </w:r>
    </w:p>
    <w:p w14:paraId="6AEBC159" w14:textId="77777777" w:rsidR="00AC137D" w:rsidRDefault="00AC137D" w:rsidP="00154631">
      <w:pPr>
        <w:pStyle w:val="ListParagraph"/>
        <w:numPr>
          <w:ilvl w:val="0"/>
          <w:numId w:val="17"/>
        </w:numPr>
        <w:rPr>
          <w:rFonts w:ascii="Arial Narrow" w:hAnsi="Arial Narrow"/>
          <w:szCs w:val="24"/>
        </w:rPr>
      </w:pPr>
      <w:r w:rsidRPr="00154631">
        <w:rPr>
          <w:rFonts w:ascii="Arial Narrow" w:hAnsi="Arial Narrow"/>
          <w:szCs w:val="24"/>
        </w:rPr>
        <w:t xml:space="preserve">Specify whether the expected change is in </w:t>
      </w:r>
      <w:r w:rsidR="00365512" w:rsidRPr="00154631">
        <w:rPr>
          <w:rFonts w:ascii="Arial Narrow" w:hAnsi="Arial Narrow"/>
          <w:szCs w:val="24"/>
        </w:rPr>
        <w:t>Condition</w:t>
      </w:r>
      <w:r w:rsidR="00A16AE1" w:rsidRPr="00154631">
        <w:rPr>
          <w:rFonts w:ascii="Arial Narrow" w:hAnsi="Arial Narrow"/>
          <w:szCs w:val="24"/>
        </w:rPr>
        <w:t>,</w:t>
      </w:r>
      <w:r w:rsidR="00365512" w:rsidRPr="00154631">
        <w:rPr>
          <w:rFonts w:ascii="Arial Narrow" w:hAnsi="Arial Narrow"/>
          <w:szCs w:val="24"/>
        </w:rPr>
        <w:t xml:space="preserve"> Action (behavior), or Learning (knowledge)</w:t>
      </w:r>
      <w:r w:rsidRPr="00154631">
        <w:rPr>
          <w:rFonts w:ascii="Arial Narrow" w:hAnsi="Arial Narrow"/>
          <w:szCs w:val="24"/>
        </w:rPr>
        <w:t xml:space="preserve">.  </w:t>
      </w:r>
    </w:p>
    <w:p w14:paraId="71657568" w14:textId="77777777" w:rsidR="00D87301" w:rsidRPr="00154631" w:rsidRDefault="00D87301" w:rsidP="00154631">
      <w:pPr>
        <w:pStyle w:val="ListParagraph"/>
        <w:numPr>
          <w:ilvl w:val="0"/>
          <w:numId w:val="17"/>
        </w:numPr>
        <w:rPr>
          <w:rFonts w:ascii="Arial Narrow" w:hAnsi="Arial Narrow"/>
          <w:szCs w:val="24"/>
        </w:rPr>
      </w:pPr>
      <w:r>
        <w:rPr>
          <w:rFonts w:ascii="Arial Narrow" w:hAnsi="Arial Narrow"/>
          <w:szCs w:val="24"/>
        </w:rPr>
        <w:t>Use the worksheet below if it will help you with the hierarchy – condition, then action, then learning.</w:t>
      </w:r>
    </w:p>
    <w:p w14:paraId="5C55FD35" w14:textId="38A239D6" w:rsidR="00D85B1C" w:rsidRPr="00FC67D6" w:rsidRDefault="00D85B1C" w:rsidP="007D6371">
      <w:pPr>
        <w:pStyle w:val="NormalWeb"/>
      </w:pPr>
      <w:r w:rsidRPr="009516FF">
        <w:rPr>
          <w:rFonts w:ascii="Calibri" w:eastAsia="Calibri" w:hAnsi="Calibri"/>
          <w:b/>
          <w:sz w:val="22"/>
          <w:szCs w:val="22"/>
        </w:rPr>
        <w:t>Condition</w:t>
      </w:r>
      <w:r w:rsidRPr="00DD40F2">
        <w:rPr>
          <w:rFonts w:ascii="Calibri" w:eastAsia="Calibri" w:hAnsi="Calibri"/>
          <w:sz w:val="22"/>
          <w:szCs w:val="22"/>
        </w:rPr>
        <w:t xml:space="preserve"> </w:t>
      </w:r>
      <w:r w:rsidR="008D0802">
        <w:rPr>
          <w:rFonts w:ascii="Calibri" w:eastAsia="Calibri" w:hAnsi="Calibri"/>
          <w:sz w:val="22"/>
          <w:szCs w:val="22"/>
        </w:rPr>
        <w:t>Outcome Indicator</w:t>
      </w:r>
      <w:r w:rsidRPr="00DD40F2">
        <w:rPr>
          <w:rFonts w:ascii="Calibri" w:eastAsia="Calibri" w:hAnsi="Calibri"/>
          <w:sz w:val="22"/>
          <w:szCs w:val="22"/>
        </w:rPr>
        <w:t xml:space="preserve"> 1: </w:t>
      </w:r>
    </w:p>
    <w:p w14:paraId="69DFBFC8" w14:textId="64DEE76C" w:rsidR="00D85B1C" w:rsidRPr="00DD40F2" w:rsidRDefault="00D85B1C" w:rsidP="007D6371">
      <w:pPr>
        <w:numPr>
          <w:ilvl w:val="0"/>
          <w:numId w:val="22"/>
        </w:numPr>
        <w:spacing w:before="100" w:beforeAutospacing="1" w:after="100" w:afterAutospacing="1"/>
        <w:rPr>
          <w:rFonts w:ascii="Calibri" w:eastAsia="Calibri" w:hAnsi="Calibri"/>
          <w:sz w:val="22"/>
          <w:szCs w:val="22"/>
        </w:rPr>
      </w:pPr>
      <w:r w:rsidRPr="009516FF">
        <w:rPr>
          <w:rFonts w:ascii="Calibri" w:eastAsia="Calibri" w:hAnsi="Calibri"/>
          <w:b/>
          <w:sz w:val="22"/>
          <w:szCs w:val="22"/>
        </w:rPr>
        <w:t>Action</w:t>
      </w:r>
      <w:r w:rsidRPr="00DD40F2">
        <w:rPr>
          <w:rFonts w:ascii="Calibri" w:eastAsia="Calibri" w:hAnsi="Calibri"/>
          <w:sz w:val="22"/>
          <w:szCs w:val="22"/>
        </w:rPr>
        <w:t xml:space="preserve"> </w:t>
      </w:r>
      <w:r w:rsidR="008D0802">
        <w:rPr>
          <w:rFonts w:ascii="Calibri" w:eastAsia="Calibri" w:hAnsi="Calibri"/>
          <w:sz w:val="22"/>
          <w:szCs w:val="22"/>
        </w:rPr>
        <w:t>Outcome Indicator</w:t>
      </w:r>
      <w:r w:rsidRPr="00DD40F2">
        <w:rPr>
          <w:rFonts w:ascii="Calibri" w:eastAsia="Calibri" w:hAnsi="Calibri"/>
          <w:sz w:val="22"/>
          <w:szCs w:val="22"/>
        </w:rPr>
        <w:t xml:space="preserve"> 1.1</w:t>
      </w:r>
      <w:r w:rsidRPr="009516FF">
        <w:rPr>
          <w:rFonts w:ascii="Calibri" w:eastAsia="Calibri" w:hAnsi="Calibri"/>
          <w:i/>
          <w:sz w:val="22"/>
          <w:szCs w:val="22"/>
        </w:rPr>
        <w:t xml:space="preserve">: </w:t>
      </w:r>
    </w:p>
    <w:p w14:paraId="47CD3A37" w14:textId="65C751CA" w:rsidR="00D85B1C" w:rsidRPr="007D6371" w:rsidRDefault="00D85B1C" w:rsidP="009516FF">
      <w:pPr>
        <w:numPr>
          <w:ilvl w:val="0"/>
          <w:numId w:val="22"/>
        </w:numPr>
        <w:spacing w:before="100" w:beforeAutospacing="1" w:after="100" w:afterAutospacing="1"/>
        <w:rPr>
          <w:rFonts w:ascii="Calibri" w:eastAsia="Calibri" w:hAnsi="Calibri"/>
          <w:i/>
          <w:sz w:val="22"/>
          <w:szCs w:val="22"/>
        </w:rPr>
      </w:pPr>
      <w:r w:rsidRPr="007D6371">
        <w:rPr>
          <w:rFonts w:ascii="Calibri" w:eastAsia="Calibri" w:hAnsi="Calibri"/>
          <w:b/>
          <w:sz w:val="22"/>
          <w:szCs w:val="22"/>
        </w:rPr>
        <w:t>Learning</w:t>
      </w:r>
      <w:r w:rsidRPr="007D6371">
        <w:rPr>
          <w:rFonts w:ascii="Calibri" w:eastAsia="Calibri" w:hAnsi="Calibri"/>
          <w:sz w:val="22"/>
          <w:szCs w:val="22"/>
        </w:rPr>
        <w:t xml:space="preserve"> </w:t>
      </w:r>
      <w:r w:rsidR="008D0802">
        <w:rPr>
          <w:rFonts w:ascii="Calibri" w:eastAsia="Calibri" w:hAnsi="Calibri"/>
          <w:sz w:val="22"/>
          <w:szCs w:val="22"/>
        </w:rPr>
        <w:t>Outcome Indicator</w:t>
      </w:r>
      <w:r w:rsidRPr="007D6371">
        <w:rPr>
          <w:rFonts w:ascii="Calibri" w:eastAsia="Calibri" w:hAnsi="Calibri"/>
          <w:sz w:val="22"/>
          <w:szCs w:val="22"/>
        </w:rPr>
        <w:t xml:space="preserve"> 1.1a: </w:t>
      </w:r>
    </w:p>
    <w:p w14:paraId="273F32AA" w14:textId="2C04B4A0" w:rsidR="00D85B1C" w:rsidRPr="007F6D03" w:rsidRDefault="00D85B1C" w:rsidP="007F6D03">
      <w:pPr>
        <w:pStyle w:val="ListParagraph"/>
        <w:numPr>
          <w:ilvl w:val="0"/>
          <w:numId w:val="22"/>
        </w:numPr>
      </w:pPr>
      <w:r w:rsidRPr="007F6D03">
        <w:rPr>
          <w:b/>
        </w:rPr>
        <w:t>Learning</w:t>
      </w:r>
      <w:r w:rsidRPr="007F6D03">
        <w:t xml:space="preserve"> </w:t>
      </w:r>
      <w:r w:rsidR="008D0802">
        <w:t>Outcome Indicator</w:t>
      </w:r>
      <w:r w:rsidRPr="007F6D03">
        <w:t xml:space="preserve"> 1.1b: </w:t>
      </w:r>
      <w:r w:rsidRPr="007F6D03">
        <w:rPr>
          <w:i/>
        </w:rPr>
        <w:t>Repeat</w:t>
      </w:r>
      <w:r w:rsidR="007F6D03">
        <w:rPr>
          <w:i/>
        </w:rPr>
        <w:t xml:space="preserve"> as necessary to capture your intended </w:t>
      </w:r>
      <w:r w:rsidR="008D0802">
        <w:rPr>
          <w:i/>
        </w:rPr>
        <w:t>Outcome Indicator</w:t>
      </w:r>
      <w:r w:rsidR="007F6D03">
        <w:rPr>
          <w:i/>
        </w:rPr>
        <w:t>s</w:t>
      </w:r>
    </w:p>
    <w:p w14:paraId="3E875FB3" w14:textId="64591E36" w:rsidR="00D85B1C" w:rsidRPr="009516FF" w:rsidRDefault="00D85B1C" w:rsidP="009516FF">
      <w:pPr>
        <w:rPr>
          <w:rFonts w:ascii="Calibri" w:eastAsia="Calibri" w:hAnsi="Calibri"/>
          <w:i/>
          <w:sz w:val="22"/>
          <w:szCs w:val="22"/>
        </w:rPr>
      </w:pPr>
      <w:r w:rsidRPr="009516FF">
        <w:rPr>
          <w:rFonts w:ascii="Calibri" w:eastAsia="Calibri" w:hAnsi="Calibri"/>
          <w:i/>
          <w:sz w:val="22"/>
          <w:szCs w:val="22"/>
        </w:rPr>
        <w:t xml:space="preserve">Repeat with additional </w:t>
      </w:r>
      <w:r w:rsidRPr="009516FF">
        <w:rPr>
          <w:rFonts w:ascii="Calibri" w:eastAsia="Calibri" w:hAnsi="Calibri"/>
          <w:b/>
          <w:i/>
          <w:sz w:val="22"/>
          <w:szCs w:val="22"/>
        </w:rPr>
        <w:t xml:space="preserve">Action </w:t>
      </w:r>
      <w:r w:rsidRPr="009516FF">
        <w:rPr>
          <w:rFonts w:ascii="Calibri" w:eastAsia="Calibri" w:hAnsi="Calibri"/>
          <w:i/>
          <w:sz w:val="22"/>
          <w:szCs w:val="22"/>
        </w:rPr>
        <w:t xml:space="preserve">(change in behavior) </w:t>
      </w:r>
      <w:r w:rsidR="008D0802">
        <w:rPr>
          <w:rFonts w:ascii="Calibri" w:eastAsia="Calibri" w:hAnsi="Calibri"/>
          <w:i/>
          <w:sz w:val="22"/>
          <w:szCs w:val="22"/>
        </w:rPr>
        <w:t>Outcome Indicator</w:t>
      </w:r>
      <w:r w:rsidRPr="009516FF">
        <w:rPr>
          <w:rFonts w:ascii="Calibri" w:eastAsia="Calibri" w:hAnsi="Calibri"/>
          <w:i/>
          <w:sz w:val="22"/>
          <w:szCs w:val="22"/>
        </w:rPr>
        <w:t xml:space="preserve">s you expect, that may affect the </w:t>
      </w:r>
      <w:r w:rsidRPr="009516FF">
        <w:rPr>
          <w:rFonts w:ascii="Calibri" w:eastAsia="Calibri" w:hAnsi="Calibri"/>
          <w:b/>
          <w:i/>
          <w:sz w:val="22"/>
          <w:szCs w:val="22"/>
        </w:rPr>
        <w:t>Condition</w:t>
      </w:r>
      <w:r w:rsidRPr="009516FF">
        <w:rPr>
          <w:rFonts w:ascii="Calibri" w:eastAsia="Calibri" w:hAnsi="Calibri"/>
          <w:i/>
          <w:sz w:val="22"/>
          <w:szCs w:val="22"/>
        </w:rPr>
        <w:t xml:space="preserve"> (above).  For each </w:t>
      </w:r>
      <w:r w:rsidRPr="009516FF">
        <w:rPr>
          <w:rFonts w:ascii="Calibri" w:eastAsia="Calibri" w:hAnsi="Calibri"/>
          <w:b/>
          <w:i/>
          <w:sz w:val="22"/>
          <w:szCs w:val="22"/>
        </w:rPr>
        <w:t>Action</w:t>
      </w:r>
      <w:r w:rsidRPr="009516FF">
        <w:rPr>
          <w:rFonts w:ascii="Calibri" w:eastAsia="Calibri" w:hAnsi="Calibri"/>
          <w:i/>
          <w:sz w:val="22"/>
          <w:szCs w:val="22"/>
        </w:rPr>
        <w:t xml:space="preserve"> </w:t>
      </w:r>
      <w:r w:rsidR="008D0802">
        <w:rPr>
          <w:rFonts w:ascii="Calibri" w:eastAsia="Calibri" w:hAnsi="Calibri"/>
          <w:i/>
          <w:sz w:val="22"/>
          <w:szCs w:val="22"/>
        </w:rPr>
        <w:t>Outcome Indicator</w:t>
      </w:r>
      <w:r w:rsidRPr="009516FF">
        <w:rPr>
          <w:rFonts w:ascii="Calibri" w:eastAsia="Calibri" w:hAnsi="Calibri"/>
          <w:i/>
          <w:sz w:val="22"/>
          <w:szCs w:val="22"/>
        </w:rPr>
        <w:t xml:space="preserve">, define </w:t>
      </w:r>
      <w:r w:rsidRPr="009516FF">
        <w:rPr>
          <w:rFonts w:ascii="Calibri" w:eastAsia="Calibri" w:hAnsi="Calibri"/>
          <w:b/>
          <w:i/>
          <w:sz w:val="22"/>
          <w:szCs w:val="22"/>
        </w:rPr>
        <w:t>Learning</w:t>
      </w:r>
      <w:r w:rsidRPr="009516FF">
        <w:rPr>
          <w:rFonts w:ascii="Calibri" w:eastAsia="Calibri" w:hAnsi="Calibri"/>
          <w:i/>
          <w:sz w:val="22"/>
          <w:szCs w:val="22"/>
        </w:rPr>
        <w:t xml:space="preserve"> (knowledge) </w:t>
      </w:r>
      <w:r w:rsidR="008D0802">
        <w:rPr>
          <w:rFonts w:ascii="Calibri" w:eastAsia="Calibri" w:hAnsi="Calibri"/>
          <w:i/>
          <w:sz w:val="22"/>
          <w:szCs w:val="22"/>
        </w:rPr>
        <w:t>Outcome Indicator</w:t>
      </w:r>
      <w:r w:rsidRPr="009516FF">
        <w:rPr>
          <w:rFonts w:ascii="Calibri" w:eastAsia="Calibri" w:hAnsi="Calibri"/>
          <w:i/>
          <w:sz w:val="22"/>
          <w:szCs w:val="22"/>
        </w:rPr>
        <w:t xml:space="preserve">s that will support the desired </w:t>
      </w:r>
      <w:r w:rsidRPr="009516FF">
        <w:rPr>
          <w:rFonts w:ascii="Calibri" w:eastAsia="Calibri" w:hAnsi="Calibri"/>
          <w:b/>
          <w:i/>
          <w:sz w:val="22"/>
          <w:szCs w:val="22"/>
        </w:rPr>
        <w:t>Action</w:t>
      </w:r>
      <w:r w:rsidRPr="009516FF">
        <w:rPr>
          <w:rFonts w:ascii="Calibri" w:eastAsia="Calibri" w:hAnsi="Calibri"/>
          <w:i/>
          <w:sz w:val="22"/>
          <w:szCs w:val="22"/>
        </w:rPr>
        <w:t xml:space="preserve"> (behavior change). Provide indicators. </w:t>
      </w:r>
    </w:p>
    <w:p w14:paraId="6A6F3BDA" w14:textId="078413D0" w:rsidR="00D85B1C" w:rsidRPr="00DD40F2" w:rsidRDefault="00D85B1C" w:rsidP="007D6371">
      <w:pPr>
        <w:numPr>
          <w:ilvl w:val="0"/>
          <w:numId w:val="22"/>
        </w:numPr>
        <w:spacing w:before="100" w:beforeAutospacing="1" w:after="100" w:afterAutospacing="1"/>
        <w:rPr>
          <w:rFonts w:ascii="Calibri" w:eastAsia="Calibri" w:hAnsi="Calibri"/>
          <w:sz w:val="22"/>
          <w:szCs w:val="22"/>
        </w:rPr>
      </w:pPr>
      <w:r w:rsidRPr="009516FF">
        <w:rPr>
          <w:rFonts w:ascii="Calibri" w:eastAsia="Calibri" w:hAnsi="Calibri"/>
          <w:b/>
          <w:sz w:val="22"/>
          <w:szCs w:val="22"/>
        </w:rPr>
        <w:t>Action</w:t>
      </w:r>
      <w:r w:rsidRPr="00DD40F2">
        <w:rPr>
          <w:rFonts w:ascii="Calibri" w:eastAsia="Calibri" w:hAnsi="Calibri"/>
          <w:sz w:val="22"/>
          <w:szCs w:val="22"/>
        </w:rPr>
        <w:t xml:space="preserve"> </w:t>
      </w:r>
      <w:r w:rsidR="008D0802">
        <w:rPr>
          <w:rFonts w:ascii="Calibri" w:eastAsia="Calibri" w:hAnsi="Calibri"/>
          <w:sz w:val="22"/>
          <w:szCs w:val="22"/>
        </w:rPr>
        <w:t>Outcome Indicator</w:t>
      </w:r>
      <w:r w:rsidRPr="00DD40F2">
        <w:rPr>
          <w:rFonts w:ascii="Calibri" w:eastAsia="Calibri" w:hAnsi="Calibri"/>
          <w:sz w:val="22"/>
          <w:szCs w:val="22"/>
        </w:rPr>
        <w:t xml:space="preserve"> 1.2:</w:t>
      </w:r>
      <w:r>
        <w:rPr>
          <w:rFonts w:ascii="Georgia" w:hAnsi="Georgia"/>
        </w:rPr>
        <w:t xml:space="preserve"> </w:t>
      </w:r>
    </w:p>
    <w:p w14:paraId="485814A1" w14:textId="1464AD34" w:rsidR="00D85B1C" w:rsidRPr="007F6D03" w:rsidRDefault="00D85B1C" w:rsidP="00365512">
      <w:pPr>
        <w:numPr>
          <w:ilvl w:val="0"/>
          <w:numId w:val="22"/>
        </w:numPr>
        <w:spacing w:before="100" w:beforeAutospacing="1" w:after="100" w:afterAutospacing="1"/>
        <w:rPr>
          <w:rFonts w:ascii="Calibri" w:eastAsia="Calibri" w:hAnsi="Calibri"/>
          <w:sz w:val="22"/>
          <w:szCs w:val="22"/>
        </w:rPr>
      </w:pPr>
      <w:r w:rsidRPr="007D6371">
        <w:rPr>
          <w:rFonts w:ascii="Calibri" w:eastAsia="Calibri" w:hAnsi="Calibri"/>
          <w:b/>
          <w:sz w:val="22"/>
          <w:szCs w:val="22"/>
        </w:rPr>
        <w:t>Learning</w:t>
      </w:r>
      <w:r w:rsidRPr="007D6371">
        <w:rPr>
          <w:rFonts w:ascii="Calibri" w:eastAsia="Calibri" w:hAnsi="Calibri"/>
          <w:sz w:val="22"/>
          <w:szCs w:val="22"/>
        </w:rPr>
        <w:t xml:space="preserve"> </w:t>
      </w:r>
      <w:r w:rsidR="008D0802">
        <w:rPr>
          <w:rFonts w:ascii="Calibri" w:eastAsia="Calibri" w:hAnsi="Calibri"/>
          <w:sz w:val="22"/>
          <w:szCs w:val="22"/>
        </w:rPr>
        <w:t>Outcome Indicator</w:t>
      </w:r>
      <w:r w:rsidRPr="007D6371">
        <w:rPr>
          <w:rFonts w:ascii="Calibri" w:eastAsia="Calibri" w:hAnsi="Calibri"/>
          <w:sz w:val="22"/>
          <w:szCs w:val="22"/>
        </w:rPr>
        <w:t xml:space="preserve"> 1.2.a:</w:t>
      </w:r>
      <w:r w:rsidRPr="007D6371">
        <w:rPr>
          <w:rFonts w:ascii="Georgia" w:hAnsi="Georgia"/>
        </w:rPr>
        <w:t xml:space="preserve"> </w:t>
      </w:r>
    </w:p>
    <w:p w14:paraId="761C36AF" w14:textId="68719B4F" w:rsidR="007F6D03" w:rsidRPr="007F6D03" w:rsidRDefault="007F6D03" w:rsidP="007F6D03">
      <w:pPr>
        <w:pStyle w:val="ListParagraph"/>
        <w:numPr>
          <w:ilvl w:val="0"/>
          <w:numId w:val="22"/>
        </w:numPr>
      </w:pPr>
      <w:r w:rsidRPr="007F6D03">
        <w:rPr>
          <w:b/>
        </w:rPr>
        <w:t>Learning</w:t>
      </w:r>
      <w:r>
        <w:t xml:space="preserve"> </w:t>
      </w:r>
      <w:r w:rsidR="008D0802">
        <w:t>Outcome Indicator</w:t>
      </w:r>
      <w:r>
        <w:t xml:space="preserve"> 1.2 </w:t>
      </w:r>
      <w:r w:rsidRPr="007F6D03">
        <w:t xml:space="preserve">b: </w:t>
      </w:r>
      <w:r w:rsidRPr="007F6D03">
        <w:rPr>
          <w:i/>
        </w:rPr>
        <w:t>Repeat</w:t>
      </w:r>
      <w:r>
        <w:rPr>
          <w:i/>
        </w:rPr>
        <w:t xml:space="preserve"> as necessary to capture your intended </w:t>
      </w:r>
      <w:r w:rsidR="008D0802">
        <w:rPr>
          <w:i/>
        </w:rPr>
        <w:t>Outcome Indicator</w:t>
      </w:r>
      <w:r>
        <w:rPr>
          <w:i/>
        </w:rPr>
        <w:t>s</w:t>
      </w:r>
    </w:p>
    <w:p w14:paraId="336ABB61" w14:textId="266D39AE" w:rsidR="00D85B1C" w:rsidRPr="007D6371" w:rsidRDefault="00D85B1C" w:rsidP="00365512">
      <w:pPr>
        <w:numPr>
          <w:ilvl w:val="0"/>
          <w:numId w:val="22"/>
        </w:numPr>
        <w:spacing w:before="100" w:beforeAutospacing="1" w:after="100" w:afterAutospacing="1"/>
        <w:rPr>
          <w:rFonts w:ascii="Calibri" w:eastAsia="Calibri" w:hAnsi="Calibri"/>
          <w:sz w:val="22"/>
          <w:szCs w:val="22"/>
        </w:rPr>
      </w:pPr>
      <w:r w:rsidRPr="007D6371">
        <w:rPr>
          <w:rFonts w:ascii="Calibri" w:eastAsia="Calibri" w:hAnsi="Calibri"/>
          <w:b/>
          <w:sz w:val="22"/>
          <w:szCs w:val="22"/>
        </w:rPr>
        <w:t>Action</w:t>
      </w:r>
      <w:r w:rsidRPr="007D6371">
        <w:rPr>
          <w:rFonts w:ascii="Calibri" w:eastAsia="Calibri" w:hAnsi="Calibri"/>
          <w:sz w:val="22"/>
          <w:szCs w:val="22"/>
        </w:rPr>
        <w:t xml:space="preserve"> </w:t>
      </w:r>
      <w:r w:rsidR="008D0802">
        <w:rPr>
          <w:rFonts w:ascii="Calibri" w:eastAsia="Calibri" w:hAnsi="Calibri"/>
          <w:sz w:val="22"/>
          <w:szCs w:val="22"/>
        </w:rPr>
        <w:t>Outcome Indicator</w:t>
      </w:r>
      <w:r w:rsidRPr="007D6371">
        <w:rPr>
          <w:rFonts w:ascii="Calibri" w:eastAsia="Calibri" w:hAnsi="Calibri"/>
          <w:sz w:val="22"/>
          <w:szCs w:val="22"/>
        </w:rPr>
        <w:t xml:space="preserve"> 1.3:</w:t>
      </w:r>
      <w:r w:rsidRPr="007D6371">
        <w:rPr>
          <w:rFonts w:ascii="Georgia" w:hAnsi="Georgia"/>
        </w:rPr>
        <w:t xml:space="preserve"> </w:t>
      </w:r>
    </w:p>
    <w:p w14:paraId="20A34FFB" w14:textId="143AA9C7" w:rsidR="007F6D03" w:rsidRPr="007F6D03" w:rsidRDefault="00D85B1C" w:rsidP="00365512">
      <w:pPr>
        <w:numPr>
          <w:ilvl w:val="0"/>
          <w:numId w:val="22"/>
        </w:numPr>
        <w:spacing w:before="100" w:beforeAutospacing="1" w:after="100" w:afterAutospacing="1"/>
        <w:rPr>
          <w:rFonts w:ascii="Calibri" w:eastAsia="Calibri" w:hAnsi="Calibri"/>
          <w:sz w:val="22"/>
          <w:szCs w:val="22"/>
        </w:rPr>
      </w:pPr>
      <w:r w:rsidRPr="007F6D03">
        <w:rPr>
          <w:rFonts w:ascii="Calibri" w:eastAsia="Calibri" w:hAnsi="Calibri"/>
          <w:b/>
          <w:sz w:val="22"/>
          <w:szCs w:val="22"/>
        </w:rPr>
        <w:t xml:space="preserve">Learning </w:t>
      </w:r>
      <w:r w:rsidR="008D0802">
        <w:rPr>
          <w:rFonts w:ascii="Calibri" w:eastAsia="Calibri" w:hAnsi="Calibri"/>
          <w:sz w:val="22"/>
          <w:szCs w:val="22"/>
        </w:rPr>
        <w:t>Outcome Indicator</w:t>
      </w:r>
      <w:r w:rsidRPr="007F6D03">
        <w:rPr>
          <w:rFonts w:ascii="Calibri" w:eastAsia="Calibri" w:hAnsi="Calibri"/>
          <w:sz w:val="22"/>
          <w:szCs w:val="22"/>
        </w:rPr>
        <w:t xml:space="preserve"> 1.3.a:</w:t>
      </w:r>
      <w:r w:rsidRPr="007F6D03">
        <w:rPr>
          <w:rFonts w:ascii="Georgia" w:hAnsi="Georgia"/>
        </w:rPr>
        <w:t xml:space="preserve"> </w:t>
      </w:r>
    </w:p>
    <w:p w14:paraId="34401E8F" w14:textId="3B248746" w:rsidR="00D85B1C" w:rsidRPr="007F6D03" w:rsidRDefault="00D85B1C" w:rsidP="00365512">
      <w:pPr>
        <w:numPr>
          <w:ilvl w:val="0"/>
          <w:numId w:val="22"/>
        </w:numPr>
        <w:spacing w:before="100" w:beforeAutospacing="1" w:after="100" w:afterAutospacing="1"/>
        <w:rPr>
          <w:rFonts w:ascii="Calibri" w:eastAsia="Calibri" w:hAnsi="Calibri"/>
          <w:sz w:val="22"/>
          <w:szCs w:val="22"/>
        </w:rPr>
      </w:pPr>
      <w:r w:rsidRPr="007F6D03">
        <w:rPr>
          <w:rFonts w:ascii="Calibri" w:eastAsia="Calibri" w:hAnsi="Calibri"/>
          <w:sz w:val="22"/>
          <w:szCs w:val="22"/>
        </w:rPr>
        <w:t xml:space="preserve">Learning </w:t>
      </w:r>
      <w:r w:rsidR="008D0802">
        <w:rPr>
          <w:rFonts w:ascii="Calibri" w:eastAsia="Calibri" w:hAnsi="Calibri"/>
          <w:sz w:val="22"/>
          <w:szCs w:val="22"/>
        </w:rPr>
        <w:t>Outcome Indicator</w:t>
      </w:r>
      <w:r w:rsidRPr="007F6D03">
        <w:rPr>
          <w:rFonts w:ascii="Calibri" w:eastAsia="Calibri" w:hAnsi="Calibri"/>
          <w:sz w:val="22"/>
          <w:szCs w:val="22"/>
        </w:rPr>
        <w:t xml:space="preserve"> 1.3.b:</w:t>
      </w:r>
      <w:r w:rsidR="007F6D03" w:rsidRPr="007F6D03">
        <w:rPr>
          <w:rFonts w:ascii="Calibri" w:eastAsia="Calibri" w:hAnsi="Calibri"/>
          <w:i/>
          <w:sz w:val="22"/>
          <w:szCs w:val="22"/>
        </w:rPr>
        <w:t xml:space="preserve"> Repeat</w:t>
      </w:r>
      <w:r w:rsidR="007F6D03">
        <w:rPr>
          <w:i/>
        </w:rPr>
        <w:t xml:space="preserve"> as necessary to capture your intended </w:t>
      </w:r>
      <w:r w:rsidR="008D0802">
        <w:rPr>
          <w:i/>
        </w:rPr>
        <w:t>Outcome Indicator</w:t>
      </w:r>
      <w:r w:rsidR="007F6D03">
        <w:rPr>
          <w:i/>
        </w:rPr>
        <w:t>s</w:t>
      </w:r>
    </w:p>
    <w:p w14:paraId="1AE12DA4" w14:textId="5F87E330" w:rsidR="00D85B1C" w:rsidRPr="00FC67D6" w:rsidRDefault="00D85B1C" w:rsidP="00365512">
      <w:r w:rsidRPr="009516FF">
        <w:rPr>
          <w:rFonts w:ascii="Calibri" w:eastAsia="Calibri" w:hAnsi="Calibri"/>
          <w:i/>
          <w:sz w:val="22"/>
          <w:szCs w:val="22"/>
        </w:rPr>
        <w:t xml:space="preserve">Determine additional </w:t>
      </w:r>
      <w:r w:rsidRPr="009516FF">
        <w:rPr>
          <w:rFonts w:ascii="Calibri" w:eastAsia="Calibri" w:hAnsi="Calibri"/>
          <w:b/>
          <w:i/>
          <w:sz w:val="22"/>
          <w:szCs w:val="22"/>
        </w:rPr>
        <w:t>Condition</w:t>
      </w:r>
      <w:r w:rsidRPr="009516FF">
        <w:rPr>
          <w:rFonts w:ascii="Calibri" w:eastAsia="Calibri" w:hAnsi="Calibri"/>
          <w:i/>
          <w:sz w:val="22"/>
          <w:szCs w:val="22"/>
        </w:rPr>
        <w:t xml:space="preserve"> </w:t>
      </w:r>
      <w:r w:rsidR="008D0802">
        <w:rPr>
          <w:rFonts w:ascii="Calibri" w:eastAsia="Calibri" w:hAnsi="Calibri"/>
          <w:i/>
          <w:sz w:val="22"/>
          <w:szCs w:val="22"/>
        </w:rPr>
        <w:t>Outcome Indicator</w:t>
      </w:r>
      <w:r w:rsidRPr="009516FF">
        <w:rPr>
          <w:rFonts w:ascii="Calibri" w:eastAsia="Calibri" w:hAnsi="Calibri"/>
          <w:i/>
          <w:sz w:val="22"/>
          <w:szCs w:val="22"/>
        </w:rPr>
        <w:t xml:space="preserve">(s) (if any).  Follow with associated </w:t>
      </w:r>
      <w:r w:rsidRPr="009516FF">
        <w:rPr>
          <w:rFonts w:ascii="Calibri" w:eastAsia="Calibri" w:hAnsi="Calibri"/>
          <w:b/>
          <w:i/>
          <w:sz w:val="22"/>
          <w:szCs w:val="22"/>
        </w:rPr>
        <w:t>Action</w:t>
      </w:r>
      <w:r w:rsidRPr="009516FF">
        <w:rPr>
          <w:rFonts w:ascii="Calibri" w:eastAsia="Calibri" w:hAnsi="Calibri"/>
          <w:i/>
          <w:sz w:val="22"/>
          <w:szCs w:val="22"/>
        </w:rPr>
        <w:t xml:space="preserve"> (change in behavior) and </w:t>
      </w:r>
      <w:r w:rsidRPr="009516FF">
        <w:rPr>
          <w:rFonts w:ascii="Calibri" w:eastAsia="Calibri" w:hAnsi="Calibri"/>
          <w:b/>
          <w:i/>
          <w:sz w:val="22"/>
          <w:szCs w:val="22"/>
        </w:rPr>
        <w:t>Learning</w:t>
      </w:r>
      <w:r w:rsidRPr="009516FF">
        <w:rPr>
          <w:rFonts w:ascii="Calibri" w:eastAsia="Calibri" w:hAnsi="Calibri"/>
          <w:i/>
          <w:sz w:val="22"/>
          <w:szCs w:val="22"/>
        </w:rPr>
        <w:t xml:space="preserve"> (knowledge) </w:t>
      </w:r>
      <w:r w:rsidR="008D0802">
        <w:rPr>
          <w:rFonts w:ascii="Calibri" w:eastAsia="Calibri" w:hAnsi="Calibri"/>
          <w:i/>
          <w:sz w:val="22"/>
          <w:szCs w:val="22"/>
        </w:rPr>
        <w:t>Outcome Indicator</w:t>
      </w:r>
      <w:r w:rsidRPr="009516FF">
        <w:rPr>
          <w:rFonts w:ascii="Calibri" w:eastAsia="Calibri" w:hAnsi="Calibri"/>
          <w:i/>
          <w:sz w:val="22"/>
          <w:szCs w:val="22"/>
        </w:rPr>
        <w:t>s.</w:t>
      </w:r>
    </w:p>
    <w:p w14:paraId="4BA0B050" w14:textId="77777777" w:rsidR="006A1552" w:rsidRPr="00036B68" w:rsidRDefault="007D6371" w:rsidP="00036B68">
      <w:pPr>
        <w:autoSpaceDE w:val="0"/>
        <w:autoSpaceDN w:val="0"/>
        <w:adjustRightInd w:val="0"/>
        <w:rPr>
          <w:rFonts w:ascii="Arial Narrow" w:hAnsi="Arial Narrow"/>
          <w:b/>
          <w:i/>
          <w:sz w:val="28"/>
          <w:szCs w:val="28"/>
        </w:rPr>
      </w:pPr>
      <w:r w:rsidRPr="00036B68">
        <w:rPr>
          <w:rFonts w:ascii="Arial Narrow" w:hAnsi="Arial Narrow"/>
          <w:b/>
          <w:i/>
          <w:sz w:val="28"/>
        </w:rPr>
        <w:br w:type="page"/>
      </w:r>
      <w:r w:rsidR="00CD2848" w:rsidRPr="00036B68">
        <w:rPr>
          <w:rFonts w:ascii="Arial Narrow" w:hAnsi="Arial Narrow"/>
          <w:b/>
          <w:i/>
          <w:sz w:val="28"/>
          <w:szCs w:val="28"/>
        </w:rPr>
        <w:lastRenderedPageBreak/>
        <w:t>11</w:t>
      </w:r>
      <w:r w:rsidR="00757CF3" w:rsidRPr="00036B68">
        <w:rPr>
          <w:rFonts w:ascii="Arial Narrow" w:hAnsi="Arial Narrow"/>
          <w:b/>
          <w:i/>
          <w:sz w:val="28"/>
          <w:szCs w:val="28"/>
        </w:rPr>
        <w:t xml:space="preserve">. </w:t>
      </w:r>
      <w:r w:rsidR="006A1552" w:rsidRPr="00036B68">
        <w:rPr>
          <w:rFonts w:ascii="Arial Narrow" w:hAnsi="Arial Narrow"/>
          <w:b/>
          <w:i/>
          <w:sz w:val="28"/>
          <w:szCs w:val="28"/>
        </w:rPr>
        <w:t>C</w:t>
      </w:r>
      <w:hyperlink r:id="rId8" w:tooltip="Common Outputs - Definitions" w:history="1">
        <w:r w:rsidR="006A1552" w:rsidRPr="00036B68">
          <w:rPr>
            <w:rFonts w:ascii="Arial Narrow" w:hAnsi="Arial Narrow"/>
            <w:i/>
            <w:sz w:val="28"/>
            <w:szCs w:val="28"/>
          </w:rPr>
          <w:t>ommon Outputs</w:t>
        </w:r>
      </w:hyperlink>
    </w:p>
    <w:p w14:paraId="6E98CEB1" w14:textId="3972EB51" w:rsidR="006A1552" w:rsidRDefault="006A1552" w:rsidP="006A1552">
      <w:pPr>
        <w:pStyle w:val="NormalWeb"/>
      </w:pPr>
      <w:r>
        <w:t xml:space="preserve">Choose </w:t>
      </w:r>
      <w:r w:rsidR="00036B68">
        <w:t>Outputs.</w:t>
      </w:r>
      <w:r>
        <w:t xml:space="preserve"> </w:t>
      </w:r>
    </w:p>
    <w:p w14:paraId="08BA4F88" w14:textId="1207350C" w:rsidR="00036B68" w:rsidRDefault="00036B68" w:rsidP="00036B68">
      <w:pPr>
        <w:pStyle w:val="NormalWeb"/>
        <w:jc w:val="center"/>
      </w:pPr>
      <w:r>
        <w:t>All selected Outputs will be associated with all Outcome Indicators in CPRS.</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90"/>
        <w:gridCol w:w="4615"/>
        <w:gridCol w:w="4079"/>
      </w:tblGrid>
      <w:tr w:rsidR="006A1552" w14:paraId="695CD450" w14:textId="77777777" w:rsidTr="006A1552">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14:paraId="773E5023" w14:textId="77777777" w:rsidR="006A1552" w:rsidRDefault="006A1552">
            <w:pPr>
              <w:jc w:val="center"/>
            </w:pPr>
            <w:r>
              <w:rPr>
                <w:rStyle w:val="Strong"/>
              </w:rPr>
              <w:t>Output</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14:paraId="2C954806" w14:textId="77777777" w:rsidR="006A1552" w:rsidRDefault="006A1552">
            <w:pPr>
              <w:jc w:val="center"/>
            </w:pPr>
            <w:r>
              <w:rPr>
                <w:rStyle w:val="Strong"/>
              </w:rPr>
              <w:t>Definition of “Number Completed”</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14:paraId="75F8EB03" w14:textId="77777777" w:rsidR="006A1552" w:rsidRDefault="006A1552">
            <w:pPr>
              <w:jc w:val="center"/>
            </w:pPr>
            <w:r>
              <w:rPr>
                <w:rStyle w:val="Strong"/>
              </w:rPr>
              <w:t>Definition of Contact/Participant  “Number”</w:t>
            </w:r>
          </w:p>
        </w:tc>
      </w:tr>
      <w:tr w:rsidR="006A1552" w14:paraId="2CC34FCB" w14:textId="77777777" w:rsidTr="006A1552">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14:paraId="2949F594" w14:textId="77777777" w:rsidR="006A1552" w:rsidRDefault="006A1552" w:rsidP="006A1552">
            <w:bookmarkStart w:id="1" w:name="output1"/>
            <w:bookmarkEnd w:id="1"/>
            <w:r>
              <w:rPr>
                <w:rStyle w:val="Strong"/>
              </w:rPr>
              <w:t>1) Group Educational Event:</w:t>
            </w:r>
            <w:r>
              <w:t xml:space="preserve"> classes, trainings, workshops, demonstrations, field days, providing content expertise, fairs, shows, booths, other group events</w:t>
            </w:r>
          </w:p>
        </w:tc>
        <w:tc>
          <w:tcPr>
            <w:tcW w:w="0" w:type="auto"/>
            <w:tcBorders>
              <w:top w:val="outset" w:sz="6" w:space="0" w:color="auto"/>
              <w:left w:val="outset" w:sz="6" w:space="0" w:color="auto"/>
              <w:bottom w:val="outset" w:sz="6" w:space="0" w:color="auto"/>
              <w:right w:val="outset" w:sz="6" w:space="0" w:color="auto"/>
            </w:tcBorders>
            <w:hideMark/>
          </w:tcPr>
          <w:p w14:paraId="155EF38D" w14:textId="77777777" w:rsidR="006A1552" w:rsidRDefault="006A1552">
            <w:r>
              <w:t xml:space="preserve">The number of </w:t>
            </w:r>
            <w:r>
              <w:rPr>
                <w:rStyle w:val="Strong"/>
              </w:rPr>
              <w:t>educational</w:t>
            </w:r>
            <w:r>
              <w:t xml:space="preserve"> events presented to more than one person by you or your trained volunteer. Often you will evaluate these outputs, and report learning/behavior changes in participants.</w:t>
            </w:r>
          </w:p>
          <w:p w14:paraId="76B23851" w14:textId="77777777" w:rsidR="006A1552" w:rsidRDefault="006A1552">
            <w:pPr>
              <w:pStyle w:val="NormalWeb"/>
            </w:pPr>
            <w:r>
              <w:t>Note: Count multiple classes taught to the same audience over time independently; each one reports as a group educational event.</w:t>
            </w:r>
          </w:p>
          <w:p w14:paraId="2E27824C" w14:textId="77777777" w:rsidR="006A1552" w:rsidRDefault="006A1552">
            <w:pPr>
              <w:pStyle w:val="NormalWeb"/>
            </w:pPr>
            <w:r>
              <w:t>We are counting contacts.</w:t>
            </w:r>
          </w:p>
        </w:tc>
        <w:tc>
          <w:tcPr>
            <w:tcW w:w="0" w:type="auto"/>
            <w:tcBorders>
              <w:top w:val="outset" w:sz="6" w:space="0" w:color="auto"/>
              <w:left w:val="outset" w:sz="6" w:space="0" w:color="auto"/>
              <w:bottom w:val="outset" w:sz="6" w:space="0" w:color="auto"/>
              <w:right w:val="outset" w:sz="6" w:space="0" w:color="auto"/>
            </w:tcBorders>
            <w:hideMark/>
          </w:tcPr>
          <w:p w14:paraId="3CBE75A7" w14:textId="77777777" w:rsidR="006A1552" w:rsidRDefault="006A1552">
            <w:r>
              <w:t>The number of contacts.</w:t>
            </w:r>
          </w:p>
          <w:p w14:paraId="71B44B8D" w14:textId="77777777" w:rsidR="006A1552" w:rsidRDefault="006A1552">
            <w:pPr>
              <w:pStyle w:val="NormalWeb"/>
            </w:pPr>
            <w:r>
              <w:rPr>
                <w:rStyle w:val="Emphasis"/>
              </w:rPr>
              <w:t>If this is training for volunteers, be sure to note that in the title of your report.</w:t>
            </w:r>
            <w:r>
              <w:rPr>
                <w:i/>
                <w:iCs/>
              </w:rPr>
              <w:br/>
            </w:r>
            <w:r>
              <w:rPr>
                <w:rStyle w:val="Emphasis"/>
              </w:rPr>
              <w:t>If this is training for Extension staff, be sure to note that in your report and enter 0 (zero) contacts; we do not count ourselves as contacts.</w:t>
            </w:r>
          </w:p>
        </w:tc>
      </w:tr>
      <w:tr w:rsidR="006A1552" w14:paraId="70E2D50F" w14:textId="77777777" w:rsidTr="006A1552">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14:paraId="5BD8E40E" w14:textId="77777777" w:rsidR="006A1552" w:rsidRDefault="006A1552">
            <w:bookmarkStart w:id="2" w:name="output2"/>
            <w:bookmarkEnd w:id="2"/>
            <w:r>
              <w:rPr>
                <w:rStyle w:val="Strong"/>
              </w:rPr>
              <w:t>2) Individual Education:</w:t>
            </w:r>
            <w:r>
              <w:t xml:space="preserve"> one-on-one direct client contacts by site visit, office drop-in, e-mail, telephone, Ask an eXpert, etc</w:t>
            </w:r>
          </w:p>
          <w:p w14:paraId="2AB1C79A" w14:textId="77777777" w:rsidR="006A1552" w:rsidRDefault="006A1552">
            <w:pPr>
              <w:pStyle w:val="Heading6"/>
            </w:pPr>
          </w:p>
        </w:tc>
        <w:tc>
          <w:tcPr>
            <w:tcW w:w="0" w:type="auto"/>
            <w:tcBorders>
              <w:top w:val="outset" w:sz="6" w:space="0" w:color="auto"/>
              <w:left w:val="outset" w:sz="6" w:space="0" w:color="auto"/>
              <w:bottom w:val="outset" w:sz="6" w:space="0" w:color="auto"/>
              <w:right w:val="outset" w:sz="6" w:space="0" w:color="auto"/>
            </w:tcBorders>
            <w:hideMark/>
          </w:tcPr>
          <w:p w14:paraId="0143229C" w14:textId="77777777" w:rsidR="006A1552" w:rsidRDefault="006A1552">
            <w:r>
              <w:t xml:space="preserve">The number of one-on-one contacts you or your trained volunteer made while delivering substantive </w:t>
            </w:r>
            <w:r>
              <w:rPr>
                <w:rStyle w:val="Strong"/>
              </w:rPr>
              <w:t>educational</w:t>
            </w:r>
            <w:r>
              <w:t xml:space="preserve"> information.</w:t>
            </w:r>
          </w:p>
          <w:p w14:paraId="07936EFA" w14:textId="77777777" w:rsidR="006A1552" w:rsidRDefault="006A1552">
            <w:pPr>
              <w:pStyle w:val="NormalWeb"/>
            </w:pPr>
            <w:r>
              <w:t>Note:  Do NOT include one-on-one contacts related to administrative matters or other non-educational content.</w:t>
            </w:r>
          </w:p>
          <w:p w14:paraId="3E15180E" w14:textId="77777777" w:rsidR="006A1552" w:rsidRDefault="006A1552">
            <w:pPr>
              <w:pStyle w:val="NormalWeb"/>
            </w:pPr>
            <w:r>
              <w:rPr>
                <w:rStyle w:val="Emphasis"/>
              </w:rPr>
              <w:t>Report assessments prepared for individuals as an Extension-related research and assessment project (output #5).</w:t>
            </w:r>
          </w:p>
        </w:tc>
        <w:tc>
          <w:tcPr>
            <w:tcW w:w="0" w:type="auto"/>
            <w:tcBorders>
              <w:top w:val="outset" w:sz="6" w:space="0" w:color="auto"/>
              <w:left w:val="outset" w:sz="6" w:space="0" w:color="auto"/>
              <w:bottom w:val="outset" w:sz="6" w:space="0" w:color="auto"/>
              <w:right w:val="outset" w:sz="6" w:space="0" w:color="auto"/>
            </w:tcBorders>
            <w:hideMark/>
          </w:tcPr>
          <w:p w14:paraId="4A48AF02" w14:textId="77777777" w:rsidR="006A1552" w:rsidRDefault="006A1552">
            <w:r>
              <w:t>The number of one-on-one contacts.</w:t>
            </w:r>
          </w:p>
          <w:p w14:paraId="616EC0AF" w14:textId="77777777" w:rsidR="006A1552" w:rsidRDefault="006A1552">
            <w:pPr>
              <w:pStyle w:val="NormalWeb"/>
            </w:pPr>
            <w:r>
              <w:rPr>
                <w:rStyle w:val="Emphasis"/>
              </w:rPr>
              <w:t>The two entries should match exactly.</w:t>
            </w:r>
          </w:p>
        </w:tc>
      </w:tr>
      <w:tr w:rsidR="006A1552" w14:paraId="23B34573" w14:textId="77777777" w:rsidTr="006A1552">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14:paraId="49149856" w14:textId="77777777" w:rsidR="006A1552" w:rsidRDefault="006A1552">
            <w:bookmarkStart w:id="3" w:name="output3"/>
            <w:bookmarkEnd w:id="3"/>
            <w:r>
              <w:rPr>
                <w:rStyle w:val="Strong"/>
              </w:rPr>
              <w:t xml:space="preserve">3) Meetings convened and/or facilitated; </w:t>
            </w:r>
            <w:r>
              <w:t>strategic participation that contributes to program development</w:t>
            </w:r>
          </w:p>
          <w:p w14:paraId="3624E6B2" w14:textId="77777777" w:rsidR="006A1552" w:rsidRDefault="006A1552">
            <w:pPr>
              <w:pStyle w:val="Heading6"/>
            </w:pPr>
          </w:p>
        </w:tc>
        <w:tc>
          <w:tcPr>
            <w:tcW w:w="0" w:type="auto"/>
            <w:tcBorders>
              <w:top w:val="outset" w:sz="6" w:space="0" w:color="auto"/>
              <w:left w:val="outset" w:sz="6" w:space="0" w:color="auto"/>
              <w:bottom w:val="outset" w:sz="6" w:space="0" w:color="auto"/>
              <w:right w:val="outset" w:sz="6" w:space="0" w:color="auto"/>
            </w:tcBorders>
            <w:hideMark/>
          </w:tcPr>
          <w:p w14:paraId="40B31122" w14:textId="59673981" w:rsidR="006A1552" w:rsidRDefault="006A1552">
            <w:r>
              <w:t xml:space="preserve">The number of meetings convened and/or facilitated by you or your trained volunteer that contribute to Extension programming or </w:t>
            </w:r>
            <w:r w:rsidR="008D0802">
              <w:t>Outcome Indicator</w:t>
            </w:r>
            <w:r>
              <w:t>s.</w:t>
            </w:r>
          </w:p>
          <w:p w14:paraId="30A5105B" w14:textId="77777777" w:rsidR="006A1552" w:rsidRDefault="006A1552">
            <w:pPr>
              <w:pStyle w:val="NormalWeb"/>
            </w:pPr>
            <w:r>
              <w:t>Note: Count multiple meetings with the same participants over time independently; each one reports as a meeting convened and/or facilitated.  We are counting contacts.</w:t>
            </w:r>
          </w:p>
          <w:p w14:paraId="47714614" w14:textId="2A296970" w:rsidR="006A1552" w:rsidRDefault="006A1552">
            <w:pPr>
              <w:pStyle w:val="NormalWeb"/>
            </w:pPr>
            <w:r>
              <w:t xml:space="preserve">This output DOES include marketing, advisory boards, coalitions, boards, </w:t>
            </w:r>
            <w:r>
              <w:lastRenderedPageBreak/>
              <w:t xml:space="preserve">coalitions, stakeholder groups, or other meetings for which time and effort contributed to programming or </w:t>
            </w:r>
            <w:r w:rsidR="008D0802">
              <w:t>Outcome Indicator</w:t>
            </w:r>
            <w:r>
              <w:t>s.</w:t>
            </w:r>
          </w:p>
          <w:p w14:paraId="5F9A50FE" w14:textId="77777777" w:rsidR="006A1552" w:rsidRDefault="006A1552">
            <w:pPr>
              <w:pStyle w:val="NormalWeb"/>
            </w:pPr>
            <w:r>
              <w:t>This does NOT include meetings related to administrative matters.</w:t>
            </w:r>
          </w:p>
          <w:p w14:paraId="3E221769" w14:textId="77777777" w:rsidR="006A1552" w:rsidRDefault="006A1552">
            <w:pPr>
              <w:pStyle w:val="NormalWeb"/>
            </w:pPr>
            <w:r>
              <w:rPr>
                <w:rStyle w:val="Emphasis"/>
              </w:rPr>
              <w:t xml:space="preserve">If providing </w:t>
            </w:r>
            <w:r>
              <w:rPr>
                <w:rStyle w:val="Strong"/>
                <w:i/>
                <w:iCs/>
              </w:rPr>
              <w:t>educational</w:t>
            </w:r>
            <w:r>
              <w:rPr>
                <w:rStyle w:val="Emphasis"/>
              </w:rPr>
              <w:t xml:space="preserve"> content was the dominant feature of a “meeting,” report it under output #1.</w:t>
            </w:r>
          </w:p>
        </w:tc>
        <w:tc>
          <w:tcPr>
            <w:tcW w:w="0" w:type="auto"/>
            <w:tcBorders>
              <w:top w:val="outset" w:sz="6" w:space="0" w:color="auto"/>
              <w:left w:val="outset" w:sz="6" w:space="0" w:color="auto"/>
              <w:bottom w:val="outset" w:sz="6" w:space="0" w:color="auto"/>
              <w:right w:val="outset" w:sz="6" w:space="0" w:color="auto"/>
            </w:tcBorders>
            <w:hideMark/>
          </w:tcPr>
          <w:p w14:paraId="3CE8E9A4" w14:textId="77777777" w:rsidR="006A1552" w:rsidRDefault="006A1552">
            <w:r>
              <w:lastRenderedPageBreak/>
              <w:t>The number of people that participated in these meetings.</w:t>
            </w:r>
          </w:p>
          <w:p w14:paraId="4E5811E4" w14:textId="77777777" w:rsidR="006A1552" w:rsidRDefault="006A1552">
            <w:pPr>
              <w:pStyle w:val="NormalWeb"/>
            </w:pPr>
            <w:r>
              <w:t>If reporting a series of meetings, each one represents an output.</w:t>
            </w:r>
          </w:p>
        </w:tc>
      </w:tr>
      <w:tr w:rsidR="006A1552" w14:paraId="3FEAFAB9" w14:textId="77777777" w:rsidTr="006A1552">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14:paraId="2F7C1CA7" w14:textId="77777777" w:rsidR="006A1552" w:rsidRDefault="006A1552">
            <w:bookmarkStart w:id="4" w:name="output4"/>
            <w:bookmarkEnd w:id="4"/>
            <w:r>
              <w:rPr>
                <w:rStyle w:val="Strong"/>
              </w:rPr>
              <w:t>4) Kits or similar resources loaned or provided</w:t>
            </w:r>
          </w:p>
          <w:p w14:paraId="4763FE45" w14:textId="77777777" w:rsidR="006A1552" w:rsidRDefault="006A1552">
            <w:pPr>
              <w:pStyle w:val="Heading6"/>
            </w:pPr>
          </w:p>
        </w:tc>
        <w:tc>
          <w:tcPr>
            <w:tcW w:w="0" w:type="auto"/>
            <w:tcBorders>
              <w:top w:val="outset" w:sz="6" w:space="0" w:color="auto"/>
              <w:left w:val="outset" w:sz="6" w:space="0" w:color="auto"/>
              <w:bottom w:val="outset" w:sz="6" w:space="0" w:color="auto"/>
              <w:right w:val="outset" w:sz="6" w:space="0" w:color="auto"/>
            </w:tcBorders>
            <w:hideMark/>
          </w:tcPr>
          <w:p w14:paraId="621E8178" w14:textId="77777777" w:rsidR="006A1552" w:rsidRDefault="006A1552">
            <w:r>
              <w:t>The number of times you have loaned or given away water test kits, soil test kits, radon kits, 4-H kits, energy kits, or similar kits or resources.</w:t>
            </w:r>
          </w:p>
        </w:tc>
        <w:tc>
          <w:tcPr>
            <w:tcW w:w="0" w:type="auto"/>
            <w:tcBorders>
              <w:top w:val="outset" w:sz="6" w:space="0" w:color="auto"/>
              <w:left w:val="outset" w:sz="6" w:space="0" w:color="auto"/>
              <w:bottom w:val="outset" w:sz="6" w:space="0" w:color="auto"/>
              <w:right w:val="outset" w:sz="6" w:space="0" w:color="auto"/>
            </w:tcBorders>
            <w:hideMark/>
          </w:tcPr>
          <w:p w14:paraId="4759C1B8" w14:textId="77777777" w:rsidR="006A1552" w:rsidRDefault="006A1552">
            <w:r>
              <w:t>The number of contacts is the same or similar to the number of kits. If you loaned a kit/resource to an individual outside of Extension who used it to educate others, also report a group or individual educational event (as appropriate). For example, if a radon test kit was loaned to a home owner, enter one kit and one person.  If a STEM kit was loaned to a teacher, enter one kit and one person. Then, enter a group educational event output as one (or more) events/classes where the kit was used, and the number of students who participated.  Enter your time in making the whole thing happen, and also the time of the teacher or other trained volunteer who delivered the material to K-12.</w:t>
            </w:r>
          </w:p>
          <w:p w14:paraId="5969839D" w14:textId="77777777" w:rsidR="006A1552" w:rsidRDefault="006A1552">
            <w:pPr>
              <w:pStyle w:val="NormalWeb"/>
            </w:pPr>
            <w:r>
              <w:rPr>
                <w:rStyle w:val="Emphasis"/>
              </w:rPr>
              <w:t>When kits/resources are borrowed by/given away to multiple people, then participant number should be the number of people the kits/resources were loaned/given to, not the number of people educated by the kits/resources.</w:t>
            </w:r>
          </w:p>
        </w:tc>
      </w:tr>
      <w:tr w:rsidR="006A1552" w14:paraId="5FA2A2DC" w14:textId="77777777" w:rsidTr="006A1552">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14:paraId="34A15922" w14:textId="77777777" w:rsidR="006A1552" w:rsidRDefault="006A1552">
            <w:bookmarkStart w:id="5" w:name="output5"/>
            <w:bookmarkEnd w:id="5"/>
            <w:r>
              <w:rPr>
                <w:rStyle w:val="Strong"/>
              </w:rPr>
              <w:t xml:space="preserve">5) Extension-related research and assessment projects. </w:t>
            </w:r>
          </w:p>
          <w:p w14:paraId="2CE54398" w14:textId="77777777" w:rsidR="006A1552" w:rsidRDefault="006A1552">
            <w:pPr>
              <w:pStyle w:val="Heading6"/>
            </w:pPr>
          </w:p>
        </w:tc>
        <w:tc>
          <w:tcPr>
            <w:tcW w:w="0" w:type="auto"/>
            <w:tcBorders>
              <w:top w:val="outset" w:sz="6" w:space="0" w:color="auto"/>
              <w:left w:val="outset" w:sz="6" w:space="0" w:color="auto"/>
              <w:bottom w:val="outset" w:sz="6" w:space="0" w:color="auto"/>
              <w:right w:val="outset" w:sz="6" w:space="0" w:color="auto"/>
            </w:tcBorders>
            <w:hideMark/>
          </w:tcPr>
          <w:p w14:paraId="725EFAAD" w14:textId="77777777" w:rsidR="006A1552" w:rsidRDefault="006A1552">
            <w:r>
              <w:t>The number of research projects you conducted that resulted in Extension program delivery. For example, a plant select garden is “one” research project.</w:t>
            </w:r>
          </w:p>
          <w:p w14:paraId="40C3C498" w14:textId="77777777" w:rsidR="006A1552" w:rsidRDefault="006A1552">
            <w:pPr>
              <w:pStyle w:val="NormalWeb"/>
            </w:pPr>
            <w:r>
              <w:lastRenderedPageBreak/>
              <w:t>The number of assessments, including community assessments, feasibility assessments, use of in-depth Extension decision tools, or similar.</w:t>
            </w:r>
          </w:p>
        </w:tc>
        <w:tc>
          <w:tcPr>
            <w:tcW w:w="0" w:type="auto"/>
            <w:tcBorders>
              <w:top w:val="outset" w:sz="6" w:space="0" w:color="auto"/>
              <w:left w:val="outset" w:sz="6" w:space="0" w:color="auto"/>
              <w:bottom w:val="outset" w:sz="6" w:space="0" w:color="auto"/>
              <w:right w:val="outset" w:sz="6" w:space="0" w:color="auto"/>
            </w:tcBorders>
            <w:hideMark/>
          </w:tcPr>
          <w:p w14:paraId="3159DDE7" w14:textId="77777777" w:rsidR="006A1552" w:rsidRDefault="006A1552">
            <w:r>
              <w:lastRenderedPageBreak/>
              <w:t>The number of people who significantly participated in or benefited from the research or assessment project.</w:t>
            </w:r>
          </w:p>
        </w:tc>
      </w:tr>
      <w:tr w:rsidR="006A1552" w14:paraId="2175722D" w14:textId="77777777" w:rsidTr="006A1552">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14:paraId="7D4EB7BF" w14:textId="77777777" w:rsidR="006A1552" w:rsidRDefault="006A1552">
            <w:bookmarkStart w:id="6" w:name="output6"/>
            <w:bookmarkEnd w:id="6"/>
            <w:r>
              <w:rPr>
                <w:rStyle w:val="Strong"/>
              </w:rPr>
              <w:t xml:space="preserve">6) Peer reviewed publications including fact sheets, journal articles, etc. </w:t>
            </w:r>
          </w:p>
          <w:p w14:paraId="4FEC14D2" w14:textId="77777777" w:rsidR="006A1552" w:rsidRDefault="006A1552">
            <w:pPr>
              <w:pStyle w:val="Heading6"/>
            </w:pPr>
          </w:p>
        </w:tc>
        <w:tc>
          <w:tcPr>
            <w:tcW w:w="0" w:type="auto"/>
            <w:tcBorders>
              <w:top w:val="outset" w:sz="6" w:space="0" w:color="auto"/>
              <w:left w:val="outset" w:sz="6" w:space="0" w:color="auto"/>
              <w:bottom w:val="outset" w:sz="6" w:space="0" w:color="auto"/>
              <w:right w:val="outset" w:sz="6" w:space="0" w:color="auto"/>
            </w:tcBorders>
            <w:hideMark/>
          </w:tcPr>
          <w:p w14:paraId="2EE78EA3" w14:textId="77777777" w:rsidR="006A1552" w:rsidRDefault="006A1552">
            <w:r>
              <w:t xml:space="preserve">The number of Extension fact sheets, journal articles, juried curricula, decision tools, multimedia, and other peer reviewed </w:t>
            </w:r>
            <w:r>
              <w:rPr>
                <w:rStyle w:val="Strong"/>
              </w:rPr>
              <w:t>educational</w:t>
            </w:r>
            <w:r>
              <w:t xml:space="preserve"> products. Report here if you were an author or co-author.</w:t>
            </w:r>
          </w:p>
          <w:p w14:paraId="0457CE99" w14:textId="77777777" w:rsidR="006A1552" w:rsidRDefault="006A1552">
            <w:pPr>
              <w:pStyle w:val="NormalWeb"/>
            </w:pPr>
            <w:r>
              <w:rPr>
                <w:rStyle w:val="Emphasis"/>
              </w:rPr>
              <w:t> Definition… “Peer review” refers to the policy of having experts in the field examine journal articles before acceptance for publication. Peer review ensures that the research described in a journal’s articles is sound and of high quality. Sometimes the term “refereed” is used instead of peer review.</w:t>
            </w:r>
            <w:r>
              <w:rPr>
                <w:i/>
                <w:iCs/>
              </w:rPr>
              <w:br/>
            </w:r>
            <w:hyperlink r:id="rId9" w:tgtFrame="new" w:history="1">
              <w:r>
                <w:rPr>
                  <w:rStyle w:val="Hyperlink"/>
                </w:rPr>
                <w:t>http://lib.colostate.edu/howto/poplr.html</w:t>
              </w:r>
            </w:hyperlink>
          </w:p>
          <w:p w14:paraId="379D6CB8" w14:textId="77777777" w:rsidR="006A1552" w:rsidRDefault="006A1552">
            <w:pPr>
              <w:pStyle w:val="NormalWeb"/>
            </w:pPr>
            <w:r>
              <w:t>This output does NOT include proposals for presentations that were peer-reviewed and accepted. In that case, report the presentation as a “group educational event”, with time and effort to write the proposal included.</w:t>
            </w:r>
          </w:p>
          <w:p w14:paraId="2D609DF8" w14:textId="77777777" w:rsidR="006A1552" w:rsidRDefault="006A1552">
            <w:pPr>
              <w:pStyle w:val="NormalWeb"/>
            </w:pPr>
            <w:r>
              <w:rPr>
                <w:rStyle w:val="Emphasis"/>
              </w:rPr>
              <w:t>This output is only for authors, not reviewers</w:t>
            </w:r>
            <w:r>
              <w:t>.</w:t>
            </w:r>
          </w:p>
        </w:tc>
        <w:tc>
          <w:tcPr>
            <w:tcW w:w="0" w:type="auto"/>
            <w:tcBorders>
              <w:top w:val="outset" w:sz="6" w:space="0" w:color="auto"/>
              <w:left w:val="outset" w:sz="6" w:space="0" w:color="auto"/>
              <w:bottom w:val="outset" w:sz="6" w:space="0" w:color="auto"/>
              <w:right w:val="outset" w:sz="6" w:space="0" w:color="auto"/>
            </w:tcBorders>
            <w:hideMark/>
          </w:tcPr>
          <w:p w14:paraId="6E9905BD" w14:textId="77777777" w:rsidR="006A1552" w:rsidRDefault="006A1552">
            <w:r>
              <w:t>The number of contacts is zero (0)</w:t>
            </w:r>
          </w:p>
          <w:p w14:paraId="7F7E0AE8" w14:textId="77777777" w:rsidR="006A1552" w:rsidRDefault="006A1552">
            <w:pPr>
              <w:pStyle w:val="NormalWeb"/>
            </w:pPr>
            <w:r>
              <w:rPr>
                <w:rStyle w:val="Emphasis"/>
              </w:rPr>
              <w:t>List co-authors of peer-reviewed publications as cooperators, not as “participants or contacts.”</w:t>
            </w:r>
          </w:p>
        </w:tc>
      </w:tr>
      <w:tr w:rsidR="006A1552" w14:paraId="0BEC7F30" w14:textId="77777777" w:rsidTr="006A1552">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14:paraId="31A9E09F" w14:textId="77777777" w:rsidR="006A1552" w:rsidRDefault="006A1552">
            <w:bookmarkStart w:id="7" w:name="output7"/>
            <w:bookmarkEnd w:id="7"/>
            <w:r>
              <w:rPr>
                <w:rStyle w:val="Strong"/>
              </w:rPr>
              <w:t xml:space="preserve">7) Non-peer reviewed media including educational press releases, radio or TV appearances, newsletters, curricula, videos, social media, online educational content, and blog posts </w:t>
            </w:r>
          </w:p>
          <w:p w14:paraId="5D1AF70C" w14:textId="77777777" w:rsidR="006A1552" w:rsidRDefault="006A1552">
            <w:pPr>
              <w:pStyle w:val="Heading6"/>
            </w:pPr>
          </w:p>
        </w:tc>
        <w:tc>
          <w:tcPr>
            <w:tcW w:w="0" w:type="auto"/>
            <w:tcBorders>
              <w:top w:val="outset" w:sz="6" w:space="0" w:color="auto"/>
              <w:left w:val="outset" w:sz="6" w:space="0" w:color="auto"/>
              <w:bottom w:val="outset" w:sz="6" w:space="0" w:color="auto"/>
              <w:right w:val="outset" w:sz="6" w:space="0" w:color="auto"/>
            </w:tcBorders>
            <w:hideMark/>
          </w:tcPr>
          <w:p w14:paraId="6E84658B" w14:textId="77777777" w:rsidR="006A1552" w:rsidRDefault="006A1552">
            <w:r>
              <w:t xml:space="preserve">The number of </w:t>
            </w:r>
            <w:r>
              <w:rPr>
                <w:rStyle w:val="Strong"/>
              </w:rPr>
              <w:t>educational</w:t>
            </w:r>
            <w:r>
              <w:t xml:space="preserve"> press releases, radio or television appearances, blog posts, newsletters, social media posts, videos, online </w:t>
            </w:r>
            <w:r>
              <w:rPr>
                <w:rStyle w:val="Strong"/>
              </w:rPr>
              <w:t>educational</w:t>
            </w:r>
            <w:r>
              <w:t xml:space="preserve"> content, or similar non-peer reviewed media issued.</w:t>
            </w:r>
          </w:p>
          <w:p w14:paraId="68386BB2" w14:textId="77777777" w:rsidR="006A1552" w:rsidRDefault="006A1552">
            <w:pPr>
              <w:pStyle w:val="NormalWeb"/>
            </w:pPr>
            <w:r>
              <w:t>This DOES NOT include news releases or similar publications that are promotional in nature.</w:t>
            </w:r>
          </w:p>
          <w:p w14:paraId="57888293" w14:textId="77777777" w:rsidR="006A1552" w:rsidRDefault="006A1552">
            <w:pPr>
              <w:pStyle w:val="NormalWeb"/>
            </w:pPr>
            <w:r>
              <w:rPr>
                <w:rStyle w:val="Emphasis"/>
              </w:rPr>
              <w:t>Decide in advance whether the author or distributor of the content will report and include the other(s) as cooperator(s).</w:t>
            </w:r>
          </w:p>
        </w:tc>
        <w:tc>
          <w:tcPr>
            <w:tcW w:w="0" w:type="auto"/>
            <w:tcBorders>
              <w:top w:val="outset" w:sz="6" w:space="0" w:color="auto"/>
              <w:left w:val="outset" w:sz="6" w:space="0" w:color="auto"/>
              <w:bottom w:val="outset" w:sz="6" w:space="0" w:color="auto"/>
              <w:right w:val="outset" w:sz="6" w:space="0" w:color="auto"/>
            </w:tcBorders>
            <w:hideMark/>
          </w:tcPr>
          <w:p w14:paraId="2B06255C" w14:textId="77777777" w:rsidR="006A1552" w:rsidRDefault="006A1552">
            <w:r>
              <w:t>The number of contacts that can be reliably verified such as if you send a newsletter to your listserv of 500. When documenting Facebook posts, report the “engagement” of your educational Facebook posts as listed under the Insights section of your Facebook page. When documenting YouTube video views, IT staff can run analytics for video URL’s in order to determine the number of views over the course of the calendar year.</w:t>
            </w:r>
          </w:p>
          <w:p w14:paraId="25D3F9BD" w14:textId="77777777" w:rsidR="006A1552" w:rsidRDefault="006A1552">
            <w:pPr>
              <w:pStyle w:val="NormalWeb"/>
            </w:pPr>
            <w:r>
              <w:lastRenderedPageBreak/>
              <w:t>Blog post views may be counted here OR under the “Website page views” output, but do not double count.</w:t>
            </w:r>
          </w:p>
          <w:p w14:paraId="50208DCB" w14:textId="77777777" w:rsidR="006A1552" w:rsidRDefault="006A1552">
            <w:pPr>
              <w:pStyle w:val="NormalWeb"/>
            </w:pPr>
            <w:r>
              <w:rPr>
                <w:rStyle w:val="Emphasis"/>
              </w:rPr>
              <w:t>Contact numbers for radio or TV appearances as well as newspaper articles are too unreliable to report, even when circulation is known.</w:t>
            </w:r>
          </w:p>
        </w:tc>
      </w:tr>
      <w:tr w:rsidR="006A1552" w14:paraId="3C5ACB1A" w14:textId="77777777" w:rsidTr="006A1552">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14:paraId="0AD81122" w14:textId="77777777" w:rsidR="006A1552" w:rsidRDefault="006A1552">
            <w:bookmarkStart w:id="8" w:name="output8"/>
            <w:bookmarkEnd w:id="8"/>
            <w:r>
              <w:rPr>
                <w:rStyle w:val="Strong"/>
              </w:rPr>
              <w:lastRenderedPageBreak/>
              <w:t>8) Website page views</w:t>
            </w:r>
          </w:p>
          <w:p w14:paraId="1E15FDC6" w14:textId="77777777" w:rsidR="006A1552" w:rsidRDefault="006A1552">
            <w:pPr>
              <w:pStyle w:val="Heading6"/>
            </w:pPr>
          </w:p>
        </w:tc>
        <w:tc>
          <w:tcPr>
            <w:tcW w:w="0" w:type="auto"/>
            <w:tcBorders>
              <w:top w:val="outset" w:sz="6" w:space="0" w:color="auto"/>
              <w:left w:val="outset" w:sz="6" w:space="0" w:color="auto"/>
              <w:bottom w:val="outset" w:sz="6" w:space="0" w:color="auto"/>
              <w:right w:val="outset" w:sz="6" w:space="0" w:color="auto"/>
            </w:tcBorders>
            <w:hideMark/>
          </w:tcPr>
          <w:p w14:paraId="4CB56627" w14:textId="77777777" w:rsidR="006A1552" w:rsidRDefault="006A1552">
            <w:r>
              <w:t>The number of educational content-based page views on websites for which a PRU manages the content.</w:t>
            </w:r>
          </w:p>
          <w:p w14:paraId="661CBC1C" w14:textId="77777777" w:rsidR="006A1552" w:rsidRDefault="006A1552">
            <w:pPr>
              <w:pStyle w:val="NormalWeb"/>
            </w:pPr>
            <w:r>
              <w:t>This DOES include state and county Extension webpages related to the content area of the PRU.</w:t>
            </w:r>
          </w:p>
          <w:p w14:paraId="7769651F" w14:textId="77777777" w:rsidR="006A1552" w:rsidRDefault="006A1552">
            <w:pPr>
              <w:pStyle w:val="NormalWeb"/>
            </w:pPr>
            <w:r>
              <w:t>This output DOES include hits to PRU fact sheets.</w:t>
            </w:r>
          </w:p>
          <w:p w14:paraId="21594622" w14:textId="77777777" w:rsidR="006A1552" w:rsidRDefault="006A1552">
            <w:pPr>
              <w:pStyle w:val="NormalWeb"/>
            </w:pPr>
            <w:r>
              <w:t>Blog post views may be counted here OR under the “Non-peer reviewed media” output, but do not double count.</w:t>
            </w:r>
          </w:p>
          <w:p w14:paraId="78E4412B" w14:textId="77777777" w:rsidR="006A1552" w:rsidRDefault="006A1552">
            <w:pPr>
              <w:pStyle w:val="NormalWeb"/>
            </w:pPr>
            <w:r>
              <w:t>This output DOES NOT include page views of webpages that are mostly promotional or are otherwise not educational content-based.</w:t>
            </w:r>
          </w:p>
          <w:p w14:paraId="67A4FF03" w14:textId="77777777" w:rsidR="006A1552" w:rsidRDefault="006A1552">
            <w:pPr>
              <w:pStyle w:val="NormalWeb"/>
            </w:pPr>
            <w:r>
              <w:t>This output can be reported once annually by one individual on behalf of the entire PRU.</w:t>
            </w:r>
          </w:p>
          <w:p w14:paraId="3FD8019D" w14:textId="77777777" w:rsidR="006A1552" w:rsidRDefault="006A1552">
            <w:pPr>
              <w:pStyle w:val="NormalWeb"/>
            </w:pPr>
            <w:r>
              <w:rPr>
                <w:rStyle w:val="Emphasis"/>
              </w:rPr>
              <w:t> It is up to each PRU to determine which websites and webpages will be used to count page views.  Consistency from year-to-year is key to comparing apples-to-apples growth.</w:t>
            </w:r>
          </w:p>
        </w:tc>
        <w:tc>
          <w:tcPr>
            <w:tcW w:w="0" w:type="auto"/>
            <w:tcBorders>
              <w:top w:val="outset" w:sz="6" w:space="0" w:color="auto"/>
              <w:left w:val="outset" w:sz="6" w:space="0" w:color="auto"/>
              <w:bottom w:val="outset" w:sz="6" w:space="0" w:color="auto"/>
              <w:right w:val="outset" w:sz="6" w:space="0" w:color="auto"/>
            </w:tcBorders>
            <w:hideMark/>
          </w:tcPr>
          <w:p w14:paraId="5CC2B09C" w14:textId="77777777" w:rsidR="006A1552" w:rsidRDefault="006A1552">
            <w:r>
              <w:t>The number of contacts is the same as the number of page views.</w:t>
            </w:r>
          </w:p>
          <w:p w14:paraId="33FE42F0" w14:textId="77777777" w:rsidR="006A1552" w:rsidRDefault="006A1552">
            <w:pPr>
              <w:pStyle w:val="NormalWeb"/>
            </w:pPr>
            <w:r>
              <w:rPr>
                <w:rStyle w:val="Emphasis"/>
              </w:rPr>
              <w:t>The two entries should match exactly.</w:t>
            </w:r>
          </w:p>
        </w:tc>
      </w:tr>
    </w:tbl>
    <w:p w14:paraId="022E7D17" w14:textId="77777777" w:rsidR="008D3771" w:rsidRPr="00D12FD5" w:rsidRDefault="008D3771" w:rsidP="006A1552">
      <w:pPr>
        <w:rPr>
          <w:rFonts w:asciiTheme="minorHAnsi" w:hAnsiTheme="minorHAnsi" w:cstheme="minorHAnsi"/>
          <w:b/>
          <w:i/>
          <w:sz w:val="22"/>
          <w:szCs w:val="22"/>
        </w:rPr>
      </w:pPr>
    </w:p>
    <w:p w14:paraId="51D6BA5B" w14:textId="77777777" w:rsidR="00036B68" w:rsidRDefault="00036B68">
      <w:pPr>
        <w:rPr>
          <w:rFonts w:ascii="Arial Narrow" w:eastAsia="Calibri" w:hAnsi="Arial Narrow"/>
          <w:b/>
          <w:i/>
          <w:sz w:val="28"/>
          <w:szCs w:val="28"/>
        </w:rPr>
      </w:pPr>
      <w:r>
        <w:rPr>
          <w:rFonts w:ascii="Arial Narrow" w:hAnsi="Arial Narrow"/>
          <w:b/>
          <w:i/>
          <w:sz w:val="28"/>
          <w:szCs w:val="28"/>
        </w:rPr>
        <w:br w:type="page"/>
      </w:r>
    </w:p>
    <w:p w14:paraId="5C9DF8DE" w14:textId="77777777" w:rsidR="00036B68" w:rsidRDefault="00036B68" w:rsidP="00036B68">
      <w:pPr>
        <w:pStyle w:val="ListParagraph"/>
        <w:spacing w:after="0"/>
        <w:rPr>
          <w:rFonts w:ascii="Arial Narrow" w:hAnsi="Arial Narrow"/>
          <w:b/>
          <w:i/>
          <w:sz w:val="28"/>
          <w:szCs w:val="28"/>
        </w:rPr>
      </w:pPr>
    </w:p>
    <w:p w14:paraId="4C818A43" w14:textId="1FA6C9F1" w:rsidR="004768D5" w:rsidRPr="00CD2848" w:rsidRDefault="004768D5" w:rsidP="00D85B1C">
      <w:pPr>
        <w:pStyle w:val="ListParagraph"/>
        <w:numPr>
          <w:ilvl w:val="0"/>
          <w:numId w:val="24"/>
        </w:numPr>
        <w:spacing w:after="0"/>
        <w:rPr>
          <w:rFonts w:ascii="Arial Narrow" w:hAnsi="Arial Narrow"/>
          <w:b/>
          <w:i/>
          <w:sz w:val="28"/>
          <w:szCs w:val="28"/>
        </w:rPr>
      </w:pPr>
      <w:r w:rsidRPr="00CD2848">
        <w:rPr>
          <w:rFonts w:ascii="Arial Narrow" w:hAnsi="Arial Narrow"/>
          <w:b/>
          <w:i/>
          <w:sz w:val="28"/>
          <w:szCs w:val="28"/>
        </w:rPr>
        <w:t>Description of Targeted Audiences (Required in Federal POW)</w:t>
      </w:r>
      <w:r w:rsidR="007F6D03">
        <w:rPr>
          <w:rFonts w:ascii="Arial Narrow" w:hAnsi="Arial Narrow"/>
          <w:b/>
          <w:i/>
          <w:sz w:val="28"/>
          <w:szCs w:val="28"/>
        </w:rPr>
        <w:t>:</w:t>
      </w:r>
    </w:p>
    <w:p w14:paraId="20A1FAF2" w14:textId="77777777" w:rsidR="008F4EC5" w:rsidRPr="008F4EC5" w:rsidRDefault="008F4EC5" w:rsidP="00D85B1C">
      <w:pPr>
        <w:pBdr>
          <w:top w:val="single" w:sz="4" w:space="1" w:color="auto"/>
          <w:left w:val="single" w:sz="4" w:space="4" w:color="auto"/>
          <w:bottom w:val="single" w:sz="4" w:space="1" w:color="auto"/>
          <w:right w:val="single" w:sz="4" w:space="0" w:color="auto"/>
        </w:pBdr>
        <w:rPr>
          <w:rFonts w:ascii="Arial Narrow" w:hAnsi="Arial Narrow"/>
          <w:b/>
          <w:i/>
          <w:sz w:val="28"/>
          <w:szCs w:val="28"/>
        </w:rPr>
      </w:pPr>
      <w:r w:rsidRPr="008616A3">
        <w:rPr>
          <w:rFonts w:ascii="Arial Narrow" w:eastAsia="Calibri" w:hAnsi="Arial Narrow" w:cs="Arial"/>
          <w:i/>
          <w:sz w:val="20"/>
        </w:rPr>
        <w:t>Example [</w:t>
      </w:r>
      <w:r w:rsidR="00123D6C">
        <w:rPr>
          <w:rFonts w:ascii="Arial Narrow" w:eastAsia="Calibri" w:hAnsi="Arial Narrow" w:cs="Arial"/>
          <w:i/>
          <w:sz w:val="20"/>
        </w:rPr>
        <w:t>4-</w:t>
      </w:r>
      <w:r w:rsidR="00D85B1C">
        <w:rPr>
          <w:rFonts w:ascii="Arial Narrow" w:eastAsia="Calibri" w:hAnsi="Arial Narrow" w:cs="Arial"/>
          <w:i/>
          <w:sz w:val="20"/>
        </w:rPr>
        <w:t>H POW</w:t>
      </w:r>
      <w:r>
        <w:rPr>
          <w:rFonts w:ascii="Arial Narrow" w:eastAsia="Calibri" w:hAnsi="Arial Narrow" w:cs="Arial"/>
          <w:i/>
          <w:sz w:val="20"/>
        </w:rPr>
        <w:t>]:</w:t>
      </w:r>
      <w:r w:rsidRPr="008616A3">
        <w:rPr>
          <w:rFonts w:ascii="Arial Narrow" w:eastAsia="Calibri" w:hAnsi="Arial Narrow" w:cs="Arial"/>
          <w:i/>
          <w:sz w:val="20"/>
        </w:rPr>
        <w:t xml:space="preserve"> Target audiences include </w:t>
      </w:r>
      <w:r w:rsidR="00123D6C">
        <w:rPr>
          <w:rFonts w:ascii="Arial Narrow" w:eastAsia="Calibri" w:hAnsi="Arial Narrow" w:cs="Arial"/>
          <w:i/>
          <w:sz w:val="20"/>
        </w:rPr>
        <w:t>children and youth 5 – 18, and adults who volunteer to add capacity to positive youth development programs.</w:t>
      </w:r>
    </w:p>
    <w:p w14:paraId="0124CECA" w14:textId="77777777" w:rsidR="006A1552" w:rsidRDefault="006A1552" w:rsidP="006A1552">
      <w:pPr>
        <w:pStyle w:val="ListParagraph"/>
        <w:rPr>
          <w:rFonts w:ascii="Arial Narrow" w:hAnsi="Arial Narrow"/>
          <w:b/>
          <w:i/>
          <w:sz w:val="28"/>
        </w:rPr>
      </w:pPr>
    </w:p>
    <w:p w14:paraId="7C1DC9AF" w14:textId="5FCD1C55" w:rsidR="000C7005" w:rsidRPr="000C7005" w:rsidRDefault="007F6D03" w:rsidP="00CD2848">
      <w:pPr>
        <w:pStyle w:val="ListParagraph"/>
        <w:numPr>
          <w:ilvl w:val="0"/>
          <w:numId w:val="24"/>
        </w:numPr>
        <w:rPr>
          <w:rFonts w:ascii="Arial Narrow" w:hAnsi="Arial Narrow"/>
          <w:b/>
          <w:i/>
          <w:sz w:val="28"/>
        </w:rPr>
      </w:pPr>
      <w:r>
        <w:rPr>
          <w:rFonts w:ascii="Arial Narrow" w:hAnsi="Arial Narrow"/>
          <w:b/>
          <w:i/>
          <w:sz w:val="28"/>
        </w:rPr>
        <w:t>Inputs (Resources Needed):</w:t>
      </w:r>
    </w:p>
    <w:p w14:paraId="1DCF4885" w14:textId="77777777" w:rsidR="000C7005" w:rsidRDefault="000C7005" w:rsidP="000C7005">
      <w:pPr>
        <w:pStyle w:val="ListParagraph"/>
        <w:numPr>
          <w:ilvl w:val="0"/>
          <w:numId w:val="19"/>
        </w:numPr>
        <w:rPr>
          <w:rFonts w:ascii="Arial Narrow" w:hAnsi="Arial Narrow"/>
        </w:rPr>
      </w:pPr>
      <w:r w:rsidRPr="000C7005">
        <w:rPr>
          <w:rFonts w:ascii="Arial Narrow" w:hAnsi="Arial Narrow"/>
        </w:rPr>
        <w:t xml:space="preserve">Estimated number of professional FTE’s to be budgeted for this </w:t>
      </w:r>
      <w:r w:rsidR="00347C8F">
        <w:rPr>
          <w:rFonts w:ascii="Arial Narrow" w:hAnsi="Arial Narrow"/>
        </w:rPr>
        <w:t>PRU</w:t>
      </w:r>
      <w:r w:rsidRPr="000C7005">
        <w:rPr>
          <w:rFonts w:ascii="Arial Narrow" w:hAnsi="Arial Narrow"/>
        </w:rPr>
        <w:t xml:space="preserve">.  </w:t>
      </w:r>
    </w:p>
    <w:p w14:paraId="341DE4C4" w14:textId="6A549929" w:rsidR="000C7005" w:rsidRDefault="000C7005" w:rsidP="00D85B1C">
      <w:pPr>
        <w:pStyle w:val="ListParagraph"/>
        <w:numPr>
          <w:ilvl w:val="0"/>
          <w:numId w:val="19"/>
        </w:numPr>
        <w:spacing w:after="0"/>
        <w:rPr>
          <w:rFonts w:ascii="Arial Narrow" w:hAnsi="Arial Narrow"/>
        </w:rPr>
      </w:pPr>
      <w:r>
        <w:rPr>
          <w:rFonts w:ascii="Arial Narrow" w:hAnsi="Arial Narrow"/>
        </w:rPr>
        <w:t>Special Intentions to Reach Under-Served</w:t>
      </w:r>
      <w:r w:rsidR="00FF27BB">
        <w:rPr>
          <w:rFonts w:ascii="Arial Narrow" w:hAnsi="Arial Narrow"/>
        </w:rPr>
        <w:t xml:space="preserve"> or Under-represented</w:t>
      </w:r>
      <w:r>
        <w:rPr>
          <w:rFonts w:ascii="Arial Narrow" w:hAnsi="Arial Narrow"/>
        </w:rPr>
        <w:t xml:space="preserve"> Audiences</w:t>
      </w:r>
    </w:p>
    <w:p w14:paraId="79DE13DB" w14:textId="77777777" w:rsidR="006A1552" w:rsidRPr="000C7005" w:rsidRDefault="006A1552" w:rsidP="006A1552">
      <w:pPr>
        <w:pStyle w:val="ListParagraph"/>
        <w:spacing w:after="0"/>
        <w:ind w:left="1905"/>
        <w:rPr>
          <w:rFonts w:ascii="Arial Narrow" w:hAnsi="Arial Narrow"/>
        </w:rPr>
      </w:pPr>
    </w:p>
    <w:p w14:paraId="57ACC4E6" w14:textId="77777777" w:rsidR="007746BB" w:rsidRDefault="007746BB" w:rsidP="00CD2848">
      <w:pPr>
        <w:numPr>
          <w:ilvl w:val="0"/>
          <w:numId w:val="24"/>
        </w:numPr>
        <w:rPr>
          <w:rFonts w:ascii="Arial Narrow" w:hAnsi="Arial Narrow"/>
          <w:b/>
          <w:i/>
          <w:sz w:val="28"/>
          <w:szCs w:val="28"/>
        </w:rPr>
      </w:pPr>
      <w:r w:rsidRPr="009176D5">
        <w:rPr>
          <w:rFonts w:ascii="Arial Narrow" w:hAnsi="Arial Narrow"/>
          <w:b/>
          <w:i/>
          <w:sz w:val="28"/>
          <w:szCs w:val="28"/>
        </w:rPr>
        <w:t>External Factors</w:t>
      </w:r>
      <w:r w:rsidR="00573EB0">
        <w:rPr>
          <w:rFonts w:ascii="Arial Narrow" w:hAnsi="Arial Narrow"/>
          <w:b/>
          <w:i/>
          <w:sz w:val="28"/>
          <w:szCs w:val="28"/>
        </w:rPr>
        <w:t xml:space="preserve"> (</w:t>
      </w:r>
      <w:r w:rsidR="00573EB0" w:rsidRPr="00573EB0">
        <w:rPr>
          <w:rFonts w:ascii="Arial Narrow" w:hAnsi="Arial Narrow"/>
          <w:b/>
          <w:i/>
          <w:sz w:val="28"/>
          <w:szCs w:val="28"/>
          <w:highlight w:val="yellow"/>
        </w:rPr>
        <w:t>highlight</w:t>
      </w:r>
      <w:r w:rsidR="00573EB0">
        <w:rPr>
          <w:rFonts w:ascii="Arial Narrow" w:hAnsi="Arial Narrow"/>
          <w:b/>
          <w:i/>
          <w:sz w:val="28"/>
          <w:szCs w:val="28"/>
        </w:rPr>
        <w:t xml:space="preserve"> all that apply)</w:t>
      </w:r>
      <w:r w:rsidR="007F6D03">
        <w:rPr>
          <w:rFonts w:ascii="Arial Narrow" w:hAnsi="Arial Narrow"/>
          <w:b/>
          <w:i/>
          <w:sz w:val="28"/>
          <w:szCs w:val="28"/>
        </w:rPr>
        <w:t>:</w:t>
      </w:r>
    </w:p>
    <w:p w14:paraId="1A0A8DA3" w14:textId="77777777" w:rsidR="00D85B1C" w:rsidRDefault="00D85B1C" w:rsidP="00573EB0">
      <w:pPr>
        <w:numPr>
          <w:ilvl w:val="0"/>
          <w:numId w:val="9"/>
        </w:numPr>
        <w:sectPr w:rsidR="00D85B1C" w:rsidSect="009439B9">
          <w:headerReference w:type="default" r:id="rId10"/>
          <w:footerReference w:type="default" r:id="rId11"/>
          <w:type w:val="continuous"/>
          <w:pgSz w:w="12240" w:h="15840"/>
          <w:pgMar w:top="720" w:right="720" w:bottom="720" w:left="720" w:header="720" w:footer="720" w:gutter="0"/>
          <w:cols w:space="720"/>
          <w:docGrid w:linePitch="360"/>
        </w:sectPr>
      </w:pPr>
    </w:p>
    <w:p w14:paraId="21E87724" w14:textId="77777777" w:rsidR="00573EB0" w:rsidRPr="00573EB0" w:rsidRDefault="007746BB" w:rsidP="00573EB0">
      <w:pPr>
        <w:numPr>
          <w:ilvl w:val="0"/>
          <w:numId w:val="9"/>
        </w:numPr>
        <w:rPr>
          <w:rFonts w:ascii="Arial Narrow" w:hAnsi="Arial Narrow"/>
          <w:b/>
          <w:i/>
          <w:sz w:val="28"/>
          <w:szCs w:val="28"/>
        </w:rPr>
      </w:pPr>
      <w:r>
        <w:t>Natural Disasters (dr</w:t>
      </w:r>
      <w:r w:rsidR="00573EB0">
        <w:t xml:space="preserve">ought, weather extremes, etc.) </w:t>
      </w:r>
    </w:p>
    <w:p w14:paraId="6E2F5A25" w14:textId="77777777" w:rsidR="00573EB0" w:rsidRPr="00573EB0" w:rsidRDefault="00573EB0" w:rsidP="00573EB0">
      <w:pPr>
        <w:numPr>
          <w:ilvl w:val="0"/>
          <w:numId w:val="9"/>
        </w:numPr>
        <w:rPr>
          <w:rFonts w:ascii="Arial Narrow" w:hAnsi="Arial Narrow"/>
          <w:b/>
          <w:i/>
          <w:sz w:val="28"/>
          <w:szCs w:val="28"/>
        </w:rPr>
      </w:pPr>
      <w:r>
        <w:t xml:space="preserve">Economy </w:t>
      </w:r>
    </w:p>
    <w:p w14:paraId="29A234E1" w14:textId="77777777" w:rsidR="00573EB0" w:rsidRPr="00573EB0" w:rsidRDefault="00573EB0" w:rsidP="00573EB0">
      <w:pPr>
        <w:numPr>
          <w:ilvl w:val="0"/>
          <w:numId w:val="9"/>
        </w:numPr>
        <w:rPr>
          <w:rFonts w:ascii="Arial Narrow" w:hAnsi="Arial Narrow"/>
          <w:b/>
          <w:i/>
          <w:sz w:val="28"/>
          <w:szCs w:val="28"/>
        </w:rPr>
      </w:pPr>
      <w:r>
        <w:t xml:space="preserve">Appropriations changes </w:t>
      </w:r>
    </w:p>
    <w:p w14:paraId="4ED363E5" w14:textId="77777777" w:rsidR="00573EB0" w:rsidRPr="00573EB0" w:rsidRDefault="00573EB0" w:rsidP="00573EB0">
      <w:pPr>
        <w:numPr>
          <w:ilvl w:val="0"/>
          <w:numId w:val="9"/>
        </w:numPr>
        <w:rPr>
          <w:rFonts w:ascii="Arial Narrow" w:hAnsi="Arial Narrow"/>
          <w:b/>
          <w:i/>
          <w:sz w:val="28"/>
          <w:szCs w:val="28"/>
        </w:rPr>
      </w:pPr>
      <w:r>
        <w:t xml:space="preserve">Public Policy changes </w:t>
      </w:r>
    </w:p>
    <w:p w14:paraId="1EAC1EF6" w14:textId="77777777" w:rsidR="00573EB0" w:rsidRPr="00573EB0" w:rsidRDefault="00573EB0" w:rsidP="00573EB0">
      <w:pPr>
        <w:numPr>
          <w:ilvl w:val="0"/>
          <w:numId w:val="9"/>
        </w:numPr>
        <w:rPr>
          <w:rFonts w:ascii="Arial Narrow" w:hAnsi="Arial Narrow"/>
          <w:b/>
          <w:i/>
          <w:sz w:val="28"/>
          <w:szCs w:val="28"/>
        </w:rPr>
      </w:pPr>
      <w:r>
        <w:t xml:space="preserve">Government Regulations </w:t>
      </w:r>
    </w:p>
    <w:p w14:paraId="4C2C83E1" w14:textId="77777777" w:rsidR="00573EB0" w:rsidRPr="00573EB0" w:rsidRDefault="007746BB" w:rsidP="00573EB0">
      <w:pPr>
        <w:numPr>
          <w:ilvl w:val="0"/>
          <w:numId w:val="9"/>
        </w:numPr>
        <w:rPr>
          <w:rFonts w:ascii="Arial Narrow" w:hAnsi="Arial Narrow"/>
          <w:b/>
          <w:i/>
          <w:sz w:val="28"/>
          <w:szCs w:val="28"/>
        </w:rPr>
      </w:pPr>
      <w:r>
        <w:t>Competing Public prior</w:t>
      </w:r>
      <w:r w:rsidR="00573EB0">
        <w:t xml:space="preserve">ities </w:t>
      </w:r>
    </w:p>
    <w:p w14:paraId="62CC37A3" w14:textId="77777777" w:rsidR="00573EB0" w:rsidRPr="00573EB0" w:rsidRDefault="007746BB" w:rsidP="00573EB0">
      <w:pPr>
        <w:numPr>
          <w:ilvl w:val="0"/>
          <w:numId w:val="9"/>
        </w:numPr>
        <w:rPr>
          <w:rFonts w:ascii="Arial Narrow" w:hAnsi="Arial Narrow"/>
          <w:b/>
          <w:i/>
          <w:sz w:val="28"/>
          <w:szCs w:val="28"/>
        </w:rPr>
      </w:pPr>
      <w:r>
        <w:t>Com</w:t>
      </w:r>
      <w:r w:rsidR="00573EB0">
        <w:t xml:space="preserve">peting Programmatic Challenges </w:t>
      </w:r>
    </w:p>
    <w:p w14:paraId="4F7F4D71" w14:textId="77777777" w:rsidR="00573EB0" w:rsidRPr="00573EB0" w:rsidRDefault="007746BB" w:rsidP="00573EB0">
      <w:pPr>
        <w:numPr>
          <w:ilvl w:val="0"/>
          <w:numId w:val="9"/>
        </w:numPr>
        <w:rPr>
          <w:rFonts w:ascii="Arial Narrow" w:hAnsi="Arial Narrow"/>
          <w:b/>
          <w:i/>
          <w:sz w:val="28"/>
          <w:szCs w:val="28"/>
        </w:rPr>
      </w:pPr>
      <w:r>
        <w:t>Populations changes (immigration,</w:t>
      </w:r>
      <w:r w:rsidR="00573EB0">
        <w:t xml:space="preserve"> new cultural groupings, etc.) </w:t>
      </w:r>
    </w:p>
    <w:p w14:paraId="61CAD119" w14:textId="77777777" w:rsidR="007746BB" w:rsidRPr="00573EB0" w:rsidRDefault="007746BB" w:rsidP="00573EB0">
      <w:pPr>
        <w:numPr>
          <w:ilvl w:val="0"/>
          <w:numId w:val="9"/>
        </w:numPr>
        <w:rPr>
          <w:rFonts w:ascii="Arial Narrow" w:hAnsi="Arial Narrow"/>
          <w:b/>
          <w:i/>
          <w:sz w:val="28"/>
          <w:szCs w:val="28"/>
        </w:rPr>
      </w:pPr>
      <w:r>
        <w:t xml:space="preserve">Other </w:t>
      </w:r>
    </w:p>
    <w:p w14:paraId="3CC49F3F" w14:textId="77777777" w:rsidR="006A1552" w:rsidRDefault="006A1552">
      <w:pPr>
        <w:rPr>
          <w:rFonts w:ascii="Arial Narrow" w:hAnsi="Arial Narrow"/>
          <w:szCs w:val="24"/>
        </w:rPr>
        <w:sectPr w:rsidR="006A1552" w:rsidSect="00D85B1C">
          <w:type w:val="continuous"/>
          <w:pgSz w:w="12240" w:h="15840"/>
          <w:pgMar w:top="720" w:right="720" w:bottom="720" w:left="720" w:header="720" w:footer="720" w:gutter="0"/>
          <w:cols w:num="2" w:space="720"/>
          <w:docGrid w:linePitch="360"/>
        </w:sectPr>
      </w:pPr>
    </w:p>
    <w:p w14:paraId="5E1E14B1" w14:textId="77777777" w:rsidR="007746BB" w:rsidRDefault="007746BB" w:rsidP="007746BB">
      <w:pPr>
        <w:ind w:left="720"/>
        <w:rPr>
          <w:rFonts w:ascii="Arial Narrow" w:hAnsi="Arial Narrow"/>
          <w:szCs w:val="24"/>
        </w:rPr>
      </w:pPr>
    </w:p>
    <w:p w14:paraId="430CBE37" w14:textId="1F80AC9F" w:rsidR="007746BB" w:rsidRDefault="007746BB" w:rsidP="00CD2848">
      <w:pPr>
        <w:numPr>
          <w:ilvl w:val="0"/>
          <w:numId w:val="24"/>
        </w:numPr>
        <w:rPr>
          <w:rFonts w:ascii="Arial Narrow" w:hAnsi="Arial Narrow"/>
          <w:b/>
          <w:i/>
          <w:sz w:val="28"/>
          <w:szCs w:val="28"/>
        </w:rPr>
      </w:pPr>
      <w:r w:rsidRPr="00B613DE">
        <w:rPr>
          <w:rFonts w:ascii="Arial Narrow" w:hAnsi="Arial Narrow"/>
          <w:b/>
          <w:i/>
          <w:sz w:val="28"/>
          <w:szCs w:val="28"/>
        </w:rPr>
        <w:t xml:space="preserve">Briefly explain external factors which may affect your </w:t>
      </w:r>
      <w:r w:rsidR="008D0802">
        <w:rPr>
          <w:rFonts w:ascii="Arial Narrow" w:hAnsi="Arial Narrow"/>
          <w:b/>
          <w:i/>
          <w:sz w:val="28"/>
          <w:szCs w:val="28"/>
        </w:rPr>
        <w:t>Outcome Indicator</w:t>
      </w:r>
      <w:r>
        <w:rPr>
          <w:rFonts w:ascii="Arial Narrow" w:hAnsi="Arial Narrow"/>
          <w:b/>
          <w:i/>
          <w:sz w:val="28"/>
          <w:szCs w:val="28"/>
        </w:rPr>
        <w:t>s</w:t>
      </w:r>
      <w:r w:rsidR="007F6D03">
        <w:rPr>
          <w:rFonts w:ascii="Arial Narrow" w:hAnsi="Arial Narrow"/>
          <w:b/>
          <w:i/>
          <w:sz w:val="28"/>
          <w:szCs w:val="28"/>
        </w:rPr>
        <w:t>:</w:t>
      </w:r>
    </w:p>
    <w:p w14:paraId="5AEA1DBE" w14:textId="77777777" w:rsidR="007D6371" w:rsidRPr="007D6371" w:rsidRDefault="007D6371" w:rsidP="007D6371">
      <w:pPr>
        <w:pStyle w:val="ListParagraph"/>
        <w:pBdr>
          <w:top w:val="single" w:sz="4" w:space="1" w:color="auto"/>
          <w:left w:val="single" w:sz="4" w:space="4" w:color="auto"/>
          <w:bottom w:val="single" w:sz="4" w:space="1" w:color="auto"/>
          <w:right w:val="single" w:sz="4" w:space="4" w:color="auto"/>
        </w:pBdr>
        <w:ind w:left="0"/>
        <w:rPr>
          <w:rFonts w:ascii="Arial Narrow" w:hAnsi="Arial Narrow" w:cs="Arial"/>
          <w:i/>
          <w:sz w:val="20"/>
        </w:rPr>
      </w:pPr>
      <w:r w:rsidRPr="007D6371">
        <w:rPr>
          <w:rFonts w:ascii="Arial Narrow" w:hAnsi="Arial Narrow" w:cs="Arial"/>
          <w:i/>
          <w:sz w:val="20"/>
        </w:rPr>
        <w:t>Example [</w:t>
      </w:r>
      <w:r w:rsidR="00347C8F">
        <w:rPr>
          <w:rFonts w:ascii="Arial Narrow" w:hAnsi="Arial Narrow" w:cs="Arial"/>
          <w:i/>
          <w:sz w:val="20"/>
        </w:rPr>
        <w:t>Cropping</w:t>
      </w:r>
      <w:r w:rsidRPr="007D6371">
        <w:rPr>
          <w:rFonts w:ascii="Arial Narrow" w:hAnsi="Arial Narrow" w:cs="Arial"/>
          <w:i/>
          <w:sz w:val="20"/>
        </w:rPr>
        <w:t xml:space="preserve"> Systems POW]: Public policies and weather and other natural diseases will affect the adoption of new crop production technologies. Most of the advances are multi-year activities and cumulative rather than episodic in nature.</w:t>
      </w:r>
    </w:p>
    <w:p w14:paraId="6283F317" w14:textId="77777777" w:rsidR="005C0ABE" w:rsidRDefault="005C0ABE" w:rsidP="005C0ABE">
      <w:pPr>
        <w:ind w:left="1185"/>
        <w:rPr>
          <w:rFonts w:ascii="Arial Narrow" w:hAnsi="Arial Narrow"/>
          <w:b/>
          <w:i/>
          <w:sz w:val="28"/>
          <w:szCs w:val="28"/>
        </w:rPr>
      </w:pPr>
    </w:p>
    <w:p w14:paraId="7B1196DD" w14:textId="77777777" w:rsidR="005C0ABE" w:rsidRDefault="005C0ABE" w:rsidP="00CD2848">
      <w:pPr>
        <w:numPr>
          <w:ilvl w:val="0"/>
          <w:numId w:val="24"/>
        </w:numPr>
        <w:rPr>
          <w:rFonts w:ascii="Arial Narrow" w:hAnsi="Arial Narrow"/>
          <w:b/>
          <w:i/>
          <w:sz w:val="28"/>
          <w:szCs w:val="28"/>
        </w:rPr>
      </w:pPr>
      <w:r w:rsidRPr="005C0ABE">
        <w:rPr>
          <w:rFonts w:ascii="Arial Narrow" w:hAnsi="Arial Narrow"/>
          <w:b/>
          <w:i/>
          <w:sz w:val="28"/>
          <w:szCs w:val="28"/>
        </w:rPr>
        <w:t>Evaluation studies (brief description</w:t>
      </w:r>
      <w:r w:rsidR="007F6D03">
        <w:rPr>
          <w:rFonts w:ascii="Arial Narrow" w:hAnsi="Arial Narrow"/>
          <w:b/>
          <w:i/>
          <w:sz w:val="28"/>
          <w:szCs w:val="28"/>
        </w:rPr>
        <w:t xml:space="preserve"> of planned evaluation studies):</w:t>
      </w:r>
    </w:p>
    <w:p w14:paraId="6CD5907F" w14:textId="77777777" w:rsidR="0072046B" w:rsidRPr="0072046B" w:rsidRDefault="005C0ABE" w:rsidP="0072046B">
      <w:pPr>
        <w:pBdr>
          <w:top w:val="single" w:sz="4" w:space="1" w:color="auto"/>
          <w:left w:val="single" w:sz="4" w:space="4" w:color="auto"/>
          <w:bottom w:val="single" w:sz="4" w:space="1" w:color="auto"/>
          <w:right w:val="single" w:sz="4" w:space="0" w:color="auto"/>
        </w:pBdr>
        <w:rPr>
          <w:rFonts w:ascii="Arial Narrow" w:eastAsia="Calibri" w:hAnsi="Arial Narrow" w:cs="Arial"/>
          <w:i/>
          <w:sz w:val="20"/>
        </w:rPr>
      </w:pPr>
      <w:r w:rsidRPr="0072046B">
        <w:rPr>
          <w:rFonts w:ascii="Arial Narrow" w:eastAsia="Calibri" w:hAnsi="Arial Narrow" w:cs="Arial"/>
          <w:i/>
          <w:sz w:val="20"/>
        </w:rPr>
        <w:t>A reasonable entry in this text box could be composed of simple statements put together into a short paragraph. So, you could, put together a paragraph including something similar to the progression of the following statements:</w:t>
      </w:r>
    </w:p>
    <w:p w14:paraId="58154DD9" w14:textId="77777777" w:rsidR="0072046B" w:rsidRDefault="0072046B" w:rsidP="005C0ABE">
      <w:pPr>
        <w:rPr>
          <w:rFonts w:ascii="Arial Rounded MT Bold" w:hAnsi="Arial Rounded MT Bold"/>
          <w:color w:val="00B050"/>
        </w:rPr>
      </w:pPr>
    </w:p>
    <w:p w14:paraId="44586575" w14:textId="77777777" w:rsidR="005C0ABE" w:rsidRPr="005C0ABE" w:rsidRDefault="005C0ABE" w:rsidP="005C0ABE">
      <w:r w:rsidRPr="005C0ABE">
        <w:t xml:space="preserve">For this </w:t>
      </w:r>
      <w:r w:rsidR="00757CF3">
        <w:t>PRU</w:t>
      </w:r>
      <w:r w:rsidRPr="005C0ABE">
        <w:t xml:space="preserve">, evaluation will be performed by </w:t>
      </w:r>
      <w:r>
        <w:t xml:space="preserve">[for example, </w:t>
      </w:r>
      <w:r w:rsidRPr="005C0ABE">
        <w:t>distributing written surveys to all program participants.</w:t>
      </w:r>
      <w:r>
        <w:t>]</w:t>
      </w:r>
    </w:p>
    <w:p w14:paraId="0E391B5D" w14:textId="77777777" w:rsidR="005C0ABE" w:rsidRPr="005C0ABE" w:rsidRDefault="005C0ABE" w:rsidP="00D85B1C">
      <w:pPr>
        <w:numPr>
          <w:ilvl w:val="0"/>
          <w:numId w:val="9"/>
        </w:numPr>
        <w:ind w:left="648"/>
      </w:pPr>
      <w:r w:rsidRPr="005C0ABE">
        <w:t xml:space="preserve">The surveys will be done </w:t>
      </w:r>
      <w:r>
        <w:t xml:space="preserve">[for example, </w:t>
      </w:r>
      <w:r w:rsidRPr="005C0ABE">
        <w:t>pre and post program.</w:t>
      </w:r>
      <w:r>
        <w:t>]</w:t>
      </w:r>
    </w:p>
    <w:p w14:paraId="3FDB7ACE" w14:textId="77777777" w:rsidR="005C0ABE" w:rsidRPr="005C0ABE" w:rsidRDefault="005C0ABE" w:rsidP="00D85B1C">
      <w:pPr>
        <w:numPr>
          <w:ilvl w:val="0"/>
          <w:numId w:val="9"/>
        </w:numPr>
        <w:ind w:left="648"/>
      </w:pPr>
      <w:r w:rsidRPr="005C0ABE">
        <w:t>The surveys will ask questions focused primarily on….</w:t>
      </w:r>
    </w:p>
    <w:p w14:paraId="6202F744" w14:textId="77777777" w:rsidR="005C0ABE" w:rsidRPr="005C0ABE" w:rsidRDefault="005C0ABE" w:rsidP="00D85B1C">
      <w:pPr>
        <w:numPr>
          <w:ilvl w:val="0"/>
          <w:numId w:val="9"/>
        </w:numPr>
        <w:ind w:left="648"/>
      </w:pPr>
      <w:r w:rsidRPr="005C0ABE">
        <w:t>The surveys will help us measure the percentage of program participants who increased their knowledge on…</w:t>
      </w:r>
    </w:p>
    <w:p w14:paraId="26D4E204" w14:textId="77777777" w:rsidR="005C0ABE" w:rsidRPr="005C0ABE" w:rsidRDefault="005C0ABE" w:rsidP="00D85B1C">
      <w:pPr>
        <w:numPr>
          <w:ilvl w:val="0"/>
          <w:numId w:val="9"/>
        </w:numPr>
        <w:ind w:left="648"/>
      </w:pPr>
      <w:r w:rsidRPr="005C0ABE">
        <w:t>The results of the surveys will be distributed to or will be used for…</w:t>
      </w:r>
      <w:r w:rsidR="007D6371" w:rsidRPr="005C0ABE">
        <w:t>. (</w:t>
      </w:r>
      <w:r w:rsidRPr="005C0ABE">
        <w:t>if applicable).</w:t>
      </w:r>
    </w:p>
    <w:p w14:paraId="4FEF8606" w14:textId="77777777" w:rsidR="005C0ABE" w:rsidRPr="005C0ABE" w:rsidRDefault="005C0ABE" w:rsidP="005C0ABE">
      <w:pPr>
        <w:ind w:left="1440"/>
      </w:pPr>
    </w:p>
    <w:p w14:paraId="32F57477" w14:textId="77777777" w:rsidR="00841EAA" w:rsidRPr="0072046B" w:rsidRDefault="00841EAA" w:rsidP="00CD2848">
      <w:pPr>
        <w:numPr>
          <w:ilvl w:val="0"/>
          <w:numId w:val="24"/>
        </w:numPr>
        <w:rPr>
          <w:rFonts w:ascii="Arial Narrow" w:hAnsi="Arial Narrow"/>
          <w:b/>
          <w:i/>
          <w:sz w:val="28"/>
          <w:szCs w:val="28"/>
        </w:rPr>
      </w:pPr>
      <w:r w:rsidRPr="0072046B">
        <w:rPr>
          <w:rFonts w:ascii="Arial Narrow" w:hAnsi="Arial Narrow"/>
          <w:b/>
          <w:i/>
          <w:sz w:val="28"/>
          <w:szCs w:val="28"/>
        </w:rPr>
        <w:t>POW Update Info</w:t>
      </w:r>
      <w:r w:rsidR="008D0629" w:rsidRPr="0072046B">
        <w:rPr>
          <w:rFonts w:ascii="Arial Narrow" w:hAnsi="Arial Narrow"/>
          <w:b/>
          <w:i/>
          <w:sz w:val="28"/>
          <w:szCs w:val="28"/>
        </w:rPr>
        <w:t>rmation</w:t>
      </w:r>
    </w:p>
    <w:p w14:paraId="0D81BC5F" w14:textId="77777777" w:rsidR="008D0629" w:rsidRDefault="008D0629" w:rsidP="00841EAA">
      <w:pPr>
        <w:rPr>
          <w:rFonts w:ascii="Arial Narrow" w:hAnsi="Arial Narrow"/>
          <w:b/>
          <w:i/>
          <w:sz w:val="28"/>
        </w:rPr>
      </w:pPr>
    </w:p>
    <w:p w14:paraId="45243266" w14:textId="77777777" w:rsidR="00841EAA" w:rsidRPr="008D0629" w:rsidRDefault="00841EAA" w:rsidP="00841EAA">
      <w:pPr>
        <w:rPr>
          <w:rFonts w:ascii="Arial Narrow" w:hAnsi="Arial Narrow"/>
          <w:b/>
          <w:sz w:val="28"/>
        </w:rPr>
      </w:pPr>
      <w:r w:rsidRPr="008D0629">
        <w:rPr>
          <w:rFonts w:ascii="Arial Narrow" w:hAnsi="Arial Narrow"/>
          <w:b/>
          <w:sz w:val="28"/>
        </w:rPr>
        <w:t xml:space="preserve">Date of POW </w:t>
      </w:r>
      <w:r w:rsidR="007F6D03">
        <w:rPr>
          <w:rFonts w:ascii="Arial Narrow" w:hAnsi="Arial Narrow"/>
          <w:b/>
          <w:sz w:val="28"/>
        </w:rPr>
        <w:t>update/revision</w:t>
      </w:r>
      <w:r w:rsidRPr="008D0629">
        <w:rPr>
          <w:rFonts w:ascii="Arial Narrow" w:hAnsi="Arial Narrow"/>
          <w:b/>
          <w:sz w:val="28"/>
        </w:rPr>
        <w:t>:</w:t>
      </w:r>
    </w:p>
    <w:p w14:paraId="18AE3B23" w14:textId="77777777" w:rsidR="00841EAA" w:rsidRPr="008D0629" w:rsidRDefault="00841EAA" w:rsidP="00841EAA">
      <w:pPr>
        <w:rPr>
          <w:rFonts w:ascii="Arial Narrow" w:hAnsi="Arial Narrow"/>
          <w:b/>
          <w:sz w:val="28"/>
        </w:rPr>
      </w:pPr>
    </w:p>
    <w:p w14:paraId="0CC06405" w14:textId="65B69030" w:rsidR="00E14D86" w:rsidRDefault="00841EAA" w:rsidP="00841EAA">
      <w:pPr>
        <w:rPr>
          <w:rFonts w:ascii="Arial Narrow" w:hAnsi="Arial Narrow"/>
          <w:b/>
          <w:sz w:val="28"/>
        </w:rPr>
      </w:pPr>
      <w:r w:rsidRPr="008D0629">
        <w:rPr>
          <w:rFonts w:ascii="Arial Narrow" w:hAnsi="Arial Narrow"/>
          <w:b/>
          <w:sz w:val="28"/>
        </w:rPr>
        <w:t xml:space="preserve">Names of </w:t>
      </w:r>
      <w:r w:rsidR="007408C6">
        <w:rPr>
          <w:rFonts w:ascii="Arial Narrow" w:hAnsi="Arial Narrow"/>
          <w:b/>
          <w:sz w:val="28"/>
        </w:rPr>
        <w:t>P</w:t>
      </w:r>
      <w:r w:rsidR="00757CF3">
        <w:rPr>
          <w:rFonts w:ascii="Arial Narrow" w:hAnsi="Arial Narrow"/>
          <w:b/>
          <w:sz w:val="28"/>
        </w:rPr>
        <w:t>articipants in POW</w:t>
      </w:r>
      <w:r w:rsidR="007F6D03">
        <w:rPr>
          <w:rFonts w:ascii="Arial Narrow" w:hAnsi="Arial Narrow"/>
          <w:b/>
          <w:sz w:val="28"/>
        </w:rPr>
        <w:t xml:space="preserve"> update/revision</w:t>
      </w:r>
      <w:r w:rsidRPr="008D0629">
        <w:rPr>
          <w:rFonts w:ascii="Arial Narrow" w:hAnsi="Arial Narrow"/>
          <w:b/>
          <w:sz w:val="28"/>
        </w:rPr>
        <w:t>:</w:t>
      </w:r>
      <w:ins w:id="9" w:author="Author">
        <w:r w:rsidR="00E14D86">
          <w:rPr>
            <w:rFonts w:ascii="Arial Narrow" w:hAnsi="Arial Narrow"/>
            <w:b/>
            <w:sz w:val="28"/>
          </w:rPr>
          <w:t xml:space="preserve"> </w:t>
        </w:r>
      </w:ins>
    </w:p>
    <w:p w14:paraId="4BC9D634" w14:textId="77777777" w:rsidR="00BF5B21" w:rsidRPr="008D0629" w:rsidRDefault="00E14D86" w:rsidP="00841EAA">
      <w:pPr>
        <w:rPr>
          <w:rFonts w:ascii="Arial Narrow" w:hAnsi="Arial Narrow"/>
          <w:b/>
          <w:sz w:val="28"/>
        </w:rPr>
      </w:pPr>
      <w:ins w:id="10" w:author="Author">
        <w:r>
          <w:rPr>
            <w:rFonts w:ascii="Arial Narrow" w:hAnsi="Arial Narrow"/>
            <w:b/>
            <w:sz w:val="28"/>
          </w:rPr>
          <w:t xml:space="preserve"> </w:t>
        </w:r>
      </w:ins>
      <w:r w:rsidR="00BF5B21">
        <w:rPr>
          <w:rFonts w:ascii="Arial Narrow" w:hAnsi="Arial Narrow"/>
          <w:b/>
          <w:sz w:val="28"/>
        </w:rPr>
        <w:br w:type="page"/>
      </w:r>
      <w:r w:rsidR="00BF5B21">
        <w:rPr>
          <w:rFonts w:ascii="Arial Narrow" w:hAnsi="Arial Narrow"/>
          <w:b/>
          <w:sz w:val="28"/>
        </w:rPr>
        <w:lastRenderedPageBreak/>
        <w:t>KAs from NIFA POW</w:t>
      </w:r>
    </w:p>
    <w:p w14:paraId="192B602F" w14:textId="77777777" w:rsidR="00853D01" w:rsidRDefault="00853D01" w:rsidP="00BF5B21">
      <w:pPr>
        <w:rPr>
          <w:rFonts w:ascii="Calibri" w:hAnsi="Calibri"/>
          <w:color w:val="000000"/>
          <w:sz w:val="22"/>
          <w:szCs w:val="22"/>
        </w:rPr>
        <w:sectPr w:rsidR="00853D01" w:rsidSect="009439B9">
          <w:type w:val="continuous"/>
          <w:pgSz w:w="12240" w:h="15840"/>
          <w:pgMar w:top="720" w:right="720" w:bottom="720" w:left="720" w:header="720" w:footer="720" w:gutter="0"/>
          <w:cols w:space="720"/>
          <w:docGrid w:linePitch="360"/>
        </w:sectPr>
      </w:pPr>
    </w:p>
    <w:tbl>
      <w:tblPr>
        <w:tblW w:w="10700" w:type="dxa"/>
        <w:tblInd w:w="96" w:type="dxa"/>
        <w:tblLook w:val="04A0" w:firstRow="1" w:lastRow="0" w:firstColumn="1" w:lastColumn="0" w:noHBand="0" w:noVBand="1"/>
      </w:tblPr>
      <w:tblGrid>
        <w:gridCol w:w="10700"/>
      </w:tblGrid>
      <w:tr w:rsidR="00BF5B21" w:rsidRPr="009439B9" w14:paraId="4BF4106A" w14:textId="77777777" w:rsidTr="00BF5B21">
        <w:trPr>
          <w:trHeight w:val="300"/>
        </w:trPr>
        <w:tc>
          <w:tcPr>
            <w:tcW w:w="10700" w:type="dxa"/>
            <w:tcBorders>
              <w:top w:val="nil"/>
              <w:left w:val="nil"/>
              <w:bottom w:val="nil"/>
              <w:right w:val="nil"/>
            </w:tcBorders>
            <w:shd w:val="clear" w:color="auto" w:fill="auto"/>
            <w:noWrap/>
            <w:vAlign w:val="bottom"/>
            <w:hideMark/>
          </w:tcPr>
          <w:p w14:paraId="3015B601"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101. Appraisal of Soil Resources</w:t>
            </w:r>
          </w:p>
        </w:tc>
      </w:tr>
      <w:tr w:rsidR="00BF5B21" w:rsidRPr="009439B9" w14:paraId="7CFC8BD1" w14:textId="77777777" w:rsidTr="00BF5B21">
        <w:trPr>
          <w:trHeight w:val="300"/>
        </w:trPr>
        <w:tc>
          <w:tcPr>
            <w:tcW w:w="10700" w:type="dxa"/>
            <w:tcBorders>
              <w:top w:val="nil"/>
              <w:left w:val="nil"/>
              <w:bottom w:val="nil"/>
              <w:right w:val="nil"/>
            </w:tcBorders>
            <w:shd w:val="clear" w:color="auto" w:fill="auto"/>
            <w:noWrap/>
            <w:vAlign w:val="bottom"/>
            <w:hideMark/>
          </w:tcPr>
          <w:p w14:paraId="6D269A5B"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102. Soil, Plant, Water, Nutrient Relationships</w:t>
            </w:r>
          </w:p>
        </w:tc>
      </w:tr>
      <w:tr w:rsidR="00BF5B21" w:rsidRPr="009439B9" w14:paraId="57AFF733" w14:textId="77777777" w:rsidTr="00BF5B21">
        <w:trPr>
          <w:trHeight w:val="300"/>
        </w:trPr>
        <w:tc>
          <w:tcPr>
            <w:tcW w:w="10700" w:type="dxa"/>
            <w:tcBorders>
              <w:top w:val="nil"/>
              <w:left w:val="nil"/>
              <w:bottom w:val="nil"/>
              <w:right w:val="nil"/>
            </w:tcBorders>
            <w:shd w:val="clear" w:color="auto" w:fill="auto"/>
            <w:noWrap/>
            <w:vAlign w:val="bottom"/>
            <w:hideMark/>
          </w:tcPr>
          <w:p w14:paraId="7F8CCD61"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 xml:space="preserve">103. Management of Saline and Sodic Soils and </w:t>
            </w:r>
            <w:r w:rsidR="005955EB" w:rsidRPr="009439B9">
              <w:rPr>
                <w:rFonts w:ascii="Calibri" w:hAnsi="Calibri"/>
                <w:color w:val="000000"/>
                <w:sz w:val="13"/>
                <w:szCs w:val="13"/>
              </w:rPr>
              <w:t>Salinity</w:t>
            </w:r>
          </w:p>
        </w:tc>
      </w:tr>
      <w:tr w:rsidR="00BF5B21" w:rsidRPr="009439B9" w14:paraId="0AE3B8DF" w14:textId="77777777" w:rsidTr="00BF5B21">
        <w:trPr>
          <w:trHeight w:val="300"/>
        </w:trPr>
        <w:tc>
          <w:tcPr>
            <w:tcW w:w="10700" w:type="dxa"/>
            <w:tcBorders>
              <w:top w:val="nil"/>
              <w:left w:val="nil"/>
              <w:bottom w:val="nil"/>
              <w:right w:val="nil"/>
            </w:tcBorders>
            <w:shd w:val="clear" w:color="auto" w:fill="auto"/>
            <w:noWrap/>
            <w:vAlign w:val="bottom"/>
            <w:hideMark/>
          </w:tcPr>
          <w:p w14:paraId="14AB4E33"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104. Protect Soil from Harmful Effects of Natural Elements</w:t>
            </w:r>
          </w:p>
        </w:tc>
      </w:tr>
      <w:tr w:rsidR="00BF5B21" w:rsidRPr="009439B9" w14:paraId="47AFE2CE" w14:textId="77777777" w:rsidTr="00BF5B21">
        <w:trPr>
          <w:trHeight w:val="300"/>
        </w:trPr>
        <w:tc>
          <w:tcPr>
            <w:tcW w:w="10700" w:type="dxa"/>
            <w:tcBorders>
              <w:top w:val="nil"/>
              <w:left w:val="nil"/>
              <w:bottom w:val="nil"/>
              <w:right w:val="nil"/>
            </w:tcBorders>
            <w:shd w:val="clear" w:color="auto" w:fill="auto"/>
            <w:noWrap/>
            <w:vAlign w:val="bottom"/>
            <w:hideMark/>
          </w:tcPr>
          <w:p w14:paraId="5D37FB48"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111. Conservation and Efficient Use of Water</w:t>
            </w:r>
          </w:p>
        </w:tc>
      </w:tr>
      <w:tr w:rsidR="00BF5B21" w:rsidRPr="009439B9" w14:paraId="38F1C105" w14:textId="77777777" w:rsidTr="00BF5B21">
        <w:trPr>
          <w:trHeight w:val="300"/>
        </w:trPr>
        <w:tc>
          <w:tcPr>
            <w:tcW w:w="10700" w:type="dxa"/>
            <w:tcBorders>
              <w:top w:val="nil"/>
              <w:left w:val="nil"/>
              <w:bottom w:val="nil"/>
              <w:right w:val="nil"/>
            </w:tcBorders>
            <w:shd w:val="clear" w:color="auto" w:fill="auto"/>
            <w:noWrap/>
            <w:vAlign w:val="bottom"/>
            <w:hideMark/>
          </w:tcPr>
          <w:p w14:paraId="419CD705"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112. Watershed Protection and Management</w:t>
            </w:r>
          </w:p>
        </w:tc>
      </w:tr>
      <w:tr w:rsidR="00BF5B21" w:rsidRPr="009439B9" w14:paraId="22B5ACBE" w14:textId="77777777" w:rsidTr="00BF5B21">
        <w:trPr>
          <w:trHeight w:val="300"/>
        </w:trPr>
        <w:tc>
          <w:tcPr>
            <w:tcW w:w="10700" w:type="dxa"/>
            <w:tcBorders>
              <w:top w:val="nil"/>
              <w:left w:val="nil"/>
              <w:bottom w:val="nil"/>
              <w:right w:val="nil"/>
            </w:tcBorders>
            <w:shd w:val="clear" w:color="auto" w:fill="auto"/>
            <w:noWrap/>
            <w:vAlign w:val="bottom"/>
            <w:hideMark/>
          </w:tcPr>
          <w:p w14:paraId="2D86AD5E"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121. Management of Range Resources</w:t>
            </w:r>
          </w:p>
        </w:tc>
      </w:tr>
      <w:tr w:rsidR="00BF5B21" w:rsidRPr="009439B9" w14:paraId="4C0333BD" w14:textId="77777777" w:rsidTr="00BF5B21">
        <w:trPr>
          <w:trHeight w:val="300"/>
        </w:trPr>
        <w:tc>
          <w:tcPr>
            <w:tcW w:w="10700" w:type="dxa"/>
            <w:tcBorders>
              <w:top w:val="nil"/>
              <w:left w:val="nil"/>
              <w:bottom w:val="nil"/>
              <w:right w:val="nil"/>
            </w:tcBorders>
            <w:shd w:val="clear" w:color="auto" w:fill="auto"/>
            <w:noWrap/>
            <w:vAlign w:val="bottom"/>
            <w:hideMark/>
          </w:tcPr>
          <w:p w14:paraId="2EB0B457"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122. Management and Control of Forest and Range Fires</w:t>
            </w:r>
          </w:p>
        </w:tc>
      </w:tr>
      <w:tr w:rsidR="00BF5B21" w:rsidRPr="009439B9" w14:paraId="2DDE0623" w14:textId="77777777" w:rsidTr="00BF5B21">
        <w:trPr>
          <w:trHeight w:val="300"/>
        </w:trPr>
        <w:tc>
          <w:tcPr>
            <w:tcW w:w="10700" w:type="dxa"/>
            <w:tcBorders>
              <w:top w:val="nil"/>
              <w:left w:val="nil"/>
              <w:bottom w:val="nil"/>
              <w:right w:val="nil"/>
            </w:tcBorders>
            <w:shd w:val="clear" w:color="auto" w:fill="auto"/>
            <w:noWrap/>
            <w:vAlign w:val="bottom"/>
            <w:hideMark/>
          </w:tcPr>
          <w:p w14:paraId="31E4B41A"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123. Management and Sustainability of Forest Resources</w:t>
            </w:r>
          </w:p>
        </w:tc>
      </w:tr>
      <w:tr w:rsidR="00BF5B21" w:rsidRPr="009439B9" w14:paraId="08C33EBA" w14:textId="77777777" w:rsidTr="00BF5B21">
        <w:trPr>
          <w:trHeight w:val="300"/>
        </w:trPr>
        <w:tc>
          <w:tcPr>
            <w:tcW w:w="10700" w:type="dxa"/>
            <w:tcBorders>
              <w:top w:val="nil"/>
              <w:left w:val="nil"/>
              <w:bottom w:val="nil"/>
              <w:right w:val="nil"/>
            </w:tcBorders>
            <w:shd w:val="clear" w:color="auto" w:fill="auto"/>
            <w:noWrap/>
            <w:vAlign w:val="bottom"/>
            <w:hideMark/>
          </w:tcPr>
          <w:p w14:paraId="399E4B80"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124. Urban Forestry</w:t>
            </w:r>
          </w:p>
        </w:tc>
      </w:tr>
      <w:tr w:rsidR="00BF5B21" w:rsidRPr="009439B9" w14:paraId="461A39C2" w14:textId="77777777" w:rsidTr="00BF5B21">
        <w:trPr>
          <w:trHeight w:val="300"/>
        </w:trPr>
        <w:tc>
          <w:tcPr>
            <w:tcW w:w="10700" w:type="dxa"/>
            <w:tcBorders>
              <w:top w:val="nil"/>
              <w:left w:val="nil"/>
              <w:bottom w:val="nil"/>
              <w:right w:val="nil"/>
            </w:tcBorders>
            <w:shd w:val="clear" w:color="auto" w:fill="auto"/>
            <w:noWrap/>
            <w:vAlign w:val="bottom"/>
            <w:hideMark/>
          </w:tcPr>
          <w:p w14:paraId="454A1526"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125. Agroforestry</w:t>
            </w:r>
          </w:p>
        </w:tc>
      </w:tr>
      <w:tr w:rsidR="00BF5B21" w:rsidRPr="009439B9" w14:paraId="1D94CE4B" w14:textId="77777777" w:rsidTr="00BF5B21">
        <w:trPr>
          <w:trHeight w:val="300"/>
        </w:trPr>
        <w:tc>
          <w:tcPr>
            <w:tcW w:w="10700" w:type="dxa"/>
            <w:tcBorders>
              <w:top w:val="nil"/>
              <w:left w:val="nil"/>
              <w:bottom w:val="nil"/>
              <w:right w:val="nil"/>
            </w:tcBorders>
            <w:shd w:val="clear" w:color="auto" w:fill="auto"/>
            <w:noWrap/>
            <w:vAlign w:val="bottom"/>
            <w:hideMark/>
          </w:tcPr>
          <w:p w14:paraId="772690FA"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131. Alternative Uses of Land</w:t>
            </w:r>
          </w:p>
        </w:tc>
      </w:tr>
      <w:tr w:rsidR="00BF5B21" w:rsidRPr="009439B9" w14:paraId="4ABC5DFB" w14:textId="77777777" w:rsidTr="00BF5B21">
        <w:trPr>
          <w:trHeight w:val="300"/>
        </w:trPr>
        <w:tc>
          <w:tcPr>
            <w:tcW w:w="10700" w:type="dxa"/>
            <w:tcBorders>
              <w:top w:val="nil"/>
              <w:left w:val="nil"/>
              <w:bottom w:val="nil"/>
              <w:right w:val="nil"/>
            </w:tcBorders>
            <w:shd w:val="clear" w:color="auto" w:fill="auto"/>
            <w:noWrap/>
            <w:vAlign w:val="bottom"/>
            <w:hideMark/>
          </w:tcPr>
          <w:p w14:paraId="70BAD64E"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132. Weather and Climate</w:t>
            </w:r>
          </w:p>
        </w:tc>
      </w:tr>
      <w:tr w:rsidR="00BF5B21" w:rsidRPr="009439B9" w14:paraId="19958F22" w14:textId="77777777" w:rsidTr="00BF5B21">
        <w:trPr>
          <w:trHeight w:val="300"/>
        </w:trPr>
        <w:tc>
          <w:tcPr>
            <w:tcW w:w="10700" w:type="dxa"/>
            <w:tcBorders>
              <w:top w:val="nil"/>
              <w:left w:val="nil"/>
              <w:bottom w:val="nil"/>
              <w:right w:val="nil"/>
            </w:tcBorders>
            <w:shd w:val="clear" w:color="auto" w:fill="auto"/>
            <w:noWrap/>
            <w:vAlign w:val="bottom"/>
            <w:hideMark/>
          </w:tcPr>
          <w:p w14:paraId="376E3289"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133. Pollution Prevention and Mitigation</w:t>
            </w:r>
          </w:p>
        </w:tc>
      </w:tr>
      <w:tr w:rsidR="00BF5B21" w:rsidRPr="009439B9" w14:paraId="48A2C738" w14:textId="77777777" w:rsidTr="00BF5B21">
        <w:trPr>
          <w:trHeight w:val="300"/>
        </w:trPr>
        <w:tc>
          <w:tcPr>
            <w:tcW w:w="10700" w:type="dxa"/>
            <w:tcBorders>
              <w:top w:val="nil"/>
              <w:left w:val="nil"/>
              <w:bottom w:val="nil"/>
              <w:right w:val="nil"/>
            </w:tcBorders>
            <w:shd w:val="clear" w:color="auto" w:fill="auto"/>
            <w:noWrap/>
            <w:vAlign w:val="bottom"/>
            <w:hideMark/>
          </w:tcPr>
          <w:p w14:paraId="19A0CB45"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 xml:space="preserve">134. Outdoor </w:t>
            </w:r>
            <w:r w:rsidR="00853D01" w:rsidRPr="009439B9">
              <w:rPr>
                <w:rFonts w:ascii="Calibri" w:hAnsi="Calibri"/>
                <w:color w:val="000000"/>
                <w:sz w:val="13"/>
                <w:szCs w:val="13"/>
              </w:rPr>
              <w:t>Recreation</w:t>
            </w:r>
          </w:p>
        </w:tc>
      </w:tr>
      <w:tr w:rsidR="00BF5B21" w:rsidRPr="009439B9" w14:paraId="479E9766" w14:textId="77777777" w:rsidTr="00BF5B21">
        <w:trPr>
          <w:trHeight w:val="300"/>
        </w:trPr>
        <w:tc>
          <w:tcPr>
            <w:tcW w:w="10700" w:type="dxa"/>
            <w:tcBorders>
              <w:top w:val="nil"/>
              <w:left w:val="nil"/>
              <w:bottom w:val="nil"/>
              <w:right w:val="nil"/>
            </w:tcBorders>
            <w:shd w:val="clear" w:color="auto" w:fill="auto"/>
            <w:noWrap/>
            <w:vAlign w:val="bottom"/>
            <w:hideMark/>
          </w:tcPr>
          <w:p w14:paraId="27C18F2E"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135. Aquatic and Terrestrial Wildlife</w:t>
            </w:r>
          </w:p>
        </w:tc>
      </w:tr>
      <w:tr w:rsidR="00BF5B21" w:rsidRPr="009439B9" w14:paraId="1DB7B1BE" w14:textId="77777777" w:rsidTr="00BF5B21">
        <w:trPr>
          <w:trHeight w:val="300"/>
        </w:trPr>
        <w:tc>
          <w:tcPr>
            <w:tcW w:w="10700" w:type="dxa"/>
            <w:tcBorders>
              <w:top w:val="nil"/>
              <w:left w:val="nil"/>
              <w:bottom w:val="nil"/>
              <w:right w:val="nil"/>
            </w:tcBorders>
            <w:shd w:val="clear" w:color="auto" w:fill="auto"/>
            <w:noWrap/>
            <w:vAlign w:val="bottom"/>
            <w:hideMark/>
          </w:tcPr>
          <w:p w14:paraId="2A230D08"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136. Conservation of Biological Diversity</w:t>
            </w:r>
          </w:p>
        </w:tc>
      </w:tr>
      <w:tr w:rsidR="00BF5B21" w:rsidRPr="009439B9" w14:paraId="192D6209" w14:textId="77777777" w:rsidTr="00BF5B21">
        <w:trPr>
          <w:trHeight w:val="300"/>
        </w:trPr>
        <w:tc>
          <w:tcPr>
            <w:tcW w:w="10700" w:type="dxa"/>
            <w:tcBorders>
              <w:top w:val="nil"/>
              <w:left w:val="nil"/>
              <w:bottom w:val="nil"/>
              <w:right w:val="nil"/>
            </w:tcBorders>
            <w:shd w:val="clear" w:color="auto" w:fill="auto"/>
            <w:noWrap/>
            <w:vAlign w:val="bottom"/>
            <w:hideMark/>
          </w:tcPr>
          <w:p w14:paraId="2B2A8497"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141. Air Resources Protection and Management</w:t>
            </w:r>
          </w:p>
        </w:tc>
      </w:tr>
      <w:tr w:rsidR="00BF5B21" w:rsidRPr="009439B9" w14:paraId="698BF91B" w14:textId="77777777" w:rsidTr="00BF5B21">
        <w:trPr>
          <w:trHeight w:val="300"/>
        </w:trPr>
        <w:tc>
          <w:tcPr>
            <w:tcW w:w="10700" w:type="dxa"/>
            <w:tcBorders>
              <w:top w:val="nil"/>
              <w:left w:val="nil"/>
              <w:bottom w:val="nil"/>
              <w:right w:val="nil"/>
            </w:tcBorders>
            <w:shd w:val="clear" w:color="auto" w:fill="auto"/>
            <w:noWrap/>
            <w:vAlign w:val="bottom"/>
            <w:hideMark/>
          </w:tcPr>
          <w:p w14:paraId="7D16AA30"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201. Plant Genome, Genetics, and Genetic Mechanisms</w:t>
            </w:r>
          </w:p>
        </w:tc>
      </w:tr>
      <w:tr w:rsidR="00BF5B21" w:rsidRPr="009439B9" w14:paraId="75071EA8" w14:textId="77777777" w:rsidTr="00BF5B21">
        <w:trPr>
          <w:trHeight w:val="300"/>
        </w:trPr>
        <w:tc>
          <w:tcPr>
            <w:tcW w:w="10700" w:type="dxa"/>
            <w:tcBorders>
              <w:top w:val="nil"/>
              <w:left w:val="nil"/>
              <w:bottom w:val="nil"/>
              <w:right w:val="nil"/>
            </w:tcBorders>
            <w:shd w:val="clear" w:color="auto" w:fill="auto"/>
            <w:noWrap/>
            <w:vAlign w:val="bottom"/>
            <w:hideMark/>
          </w:tcPr>
          <w:p w14:paraId="39E082CF"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202. Plant Genetic Resources</w:t>
            </w:r>
          </w:p>
        </w:tc>
      </w:tr>
      <w:tr w:rsidR="00BF5B21" w:rsidRPr="009439B9" w14:paraId="24FA9D9A" w14:textId="77777777" w:rsidTr="00BF5B21">
        <w:trPr>
          <w:trHeight w:val="300"/>
        </w:trPr>
        <w:tc>
          <w:tcPr>
            <w:tcW w:w="10700" w:type="dxa"/>
            <w:tcBorders>
              <w:top w:val="nil"/>
              <w:left w:val="nil"/>
              <w:bottom w:val="nil"/>
              <w:right w:val="nil"/>
            </w:tcBorders>
            <w:shd w:val="clear" w:color="auto" w:fill="auto"/>
            <w:noWrap/>
            <w:vAlign w:val="bottom"/>
            <w:hideMark/>
          </w:tcPr>
          <w:p w14:paraId="2D2FFC9B"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203. Plant Biological Efficiency and Abiotic Stresses Affecting Plants</w:t>
            </w:r>
          </w:p>
        </w:tc>
      </w:tr>
      <w:tr w:rsidR="00BF5B21" w:rsidRPr="009439B9" w14:paraId="7BD8486D" w14:textId="77777777" w:rsidTr="00BF5B21">
        <w:trPr>
          <w:trHeight w:val="300"/>
        </w:trPr>
        <w:tc>
          <w:tcPr>
            <w:tcW w:w="10700" w:type="dxa"/>
            <w:tcBorders>
              <w:top w:val="nil"/>
              <w:left w:val="nil"/>
              <w:bottom w:val="nil"/>
              <w:right w:val="nil"/>
            </w:tcBorders>
            <w:shd w:val="clear" w:color="auto" w:fill="auto"/>
            <w:noWrap/>
            <w:vAlign w:val="bottom"/>
            <w:hideMark/>
          </w:tcPr>
          <w:p w14:paraId="3D7CE7E0"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204. Plant Product Quality and Utility (Preharvest)</w:t>
            </w:r>
          </w:p>
        </w:tc>
      </w:tr>
      <w:tr w:rsidR="00BF5B21" w:rsidRPr="009439B9" w14:paraId="6DC3BD53" w14:textId="77777777" w:rsidTr="00BF5B21">
        <w:trPr>
          <w:trHeight w:val="300"/>
        </w:trPr>
        <w:tc>
          <w:tcPr>
            <w:tcW w:w="10700" w:type="dxa"/>
            <w:tcBorders>
              <w:top w:val="nil"/>
              <w:left w:val="nil"/>
              <w:bottom w:val="nil"/>
              <w:right w:val="nil"/>
            </w:tcBorders>
            <w:shd w:val="clear" w:color="auto" w:fill="auto"/>
            <w:noWrap/>
            <w:vAlign w:val="bottom"/>
            <w:hideMark/>
          </w:tcPr>
          <w:p w14:paraId="335F6573"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205. Plant Management Systems</w:t>
            </w:r>
          </w:p>
        </w:tc>
      </w:tr>
      <w:tr w:rsidR="00BF5B21" w:rsidRPr="009439B9" w14:paraId="69F4DAA2" w14:textId="77777777" w:rsidTr="00BF5B21">
        <w:trPr>
          <w:trHeight w:val="300"/>
        </w:trPr>
        <w:tc>
          <w:tcPr>
            <w:tcW w:w="10700" w:type="dxa"/>
            <w:tcBorders>
              <w:top w:val="nil"/>
              <w:left w:val="nil"/>
              <w:bottom w:val="nil"/>
              <w:right w:val="nil"/>
            </w:tcBorders>
            <w:shd w:val="clear" w:color="auto" w:fill="auto"/>
            <w:noWrap/>
            <w:vAlign w:val="bottom"/>
            <w:hideMark/>
          </w:tcPr>
          <w:p w14:paraId="0942FD1C"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206. Basic Plant Biology</w:t>
            </w:r>
          </w:p>
        </w:tc>
      </w:tr>
      <w:tr w:rsidR="00BF5B21" w:rsidRPr="009439B9" w14:paraId="1B7789B8" w14:textId="77777777" w:rsidTr="00BF5B21">
        <w:trPr>
          <w:trHeight w:val="300"/>
        </w:trPr>
        <w:tc>
          <w:tcPr>
            <w:tcW w:w="10700" w:type="dxa"/>
            <w:tcBorders>
              <w:top w:val="nil"/>
              <w:left w:val="nil"/>
              <w:bottom w:val="nil"/>
              <w:right w:val="nil"/>
            </w:tcBorders>
            <w:shd w:val="clear" w:color="auto" w:fill="auto"/>
            <w:noWrap/>
            <w:vAlign w:val="bottom"/>
            <w:hideMark/>
          </w:tcPr>
          <w:p w14:paraId="71747348"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211. Insects, Mites, and Other Arthropods Affecting Plants</w:t>
            </w:r>
          </w:p>
        </w:tc>
      </w:tr>
      <w:tr w:rsidR="00BF5B21" w:rsidRPr="009439B9" w14:paraId="7C9F4921" w14:textId="77777777" w:rsidTr="00BF5B21">
        <w:trPr>
          <w:trHeight w:val="300"/>
        </w:trPr>
        <w:tc>
          <w:tcPr>
            <w:tcW w:w="10700" w:type="dxa"/>
            <w:tcBorders>
              <w:top w:val="nil"/>
              <w:left w:val="nil"/>
              <w:bottom w:val="nil"/>
              <w:right w:val="nil"/>
            </w:tcBorders>
            <w:shd w:val="clear" w:color="auto" w:fill="auto"/>
            <w:noWrap/>
            <w:vAlign w:val="bottom"/>
            <w:hideMark/>
          </w:tcPr>
          <w:p w14:paraId="53EB155C"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212. Pathogens and Nematodes Affecting Plants</w:t>
            </w:r>
          </w:p>
        </w:tc>
      </w:tr>
      <w:tr w:rsidR="00BF5B21" w:rsidRPr="009439B9" w14:paraId="01247F74" w14:textId="77777777" w:rsidTr="00BF5B21">
        <w:trPr>
          <w:trHeight w:val="300"/>
        </w:trPr>
        <w:tc>
          <w:tcPr>
            <w:tcW w:w="10700" w:type="dxa"/>
            <w:tcBorders>
              <w:top w:val="nil"/>
              <w:left w:val="nil"/>
              <w:bottom w:val="nil"/>
              <w:right w:val="nil"/>
            </w:tcBorders>
            <w:shd w:val="clear" w:color="auto" w:fill="auto"/>
            <w:noWrap/>
            <w:vAlign w:val="bottom"/>
            <w:hideMark/>
          </w:tcPr>
          <w:p w14:paraId="05C5679C"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213. Weeds Affecting Plants</w:t>
            </w:r>
          </w:p>
        </w:tc>
      </w:tr>
      <w:tr w:rsidR="00BF5B21" w:rsidRPr="009439B9" w14:paraId="01CF1747" w14:textId="77777777" w:rsidTr="00BF5B21">
        <w:trPr>
          <w:trHeight w:val="300"/>
        </w:trPr>
        <w:tc>
          <w:tcPr>
            <w:tcW w:w="10700" w:type="dxa"/>
            <w:tcBorders>
              <w:top w:val="nil"/>
              <w:left w:val="nil"/>
              <w:bottom w:val="nil"/>
              <w:right w:val="nil"/>
            </w:tcBorders>
            <w:shd w:val="clear" w:color="auto" w:fill="auto"/>
            <w:noWrap/>
            <w:vAlign w:val="bottom"/>
            <w:hideMark/>
          </w:tcPr>
          <w:p w14:paraId="703A25F5"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214. Vertebrates, Mollusks, and Other Pests Affecting Plants</w:t>
            </w:r>
          </w:p>
        </w:tc>
      </w:tr>
      <w:tr w:rsidR="00BF5B21" w:rsidRPr="009439B9" w14:paraId="62495027" w14:textId="77777777" w:rsidTr="00BF5B21">
        <w:trPr>
          <w:trHeight w:val="300"/>
        </w:trPr>
        <w:tc>
          <w:tcPr>
            <w:tcW w:w="10700" w:type="dxa"/>
            <w:tcBorders>
              <w:top w:val="nil"/>
              <w:left w:val="nil"/>
              <w:bottom w:val="nil"/>
              <w:right w:val="nil"/>
            </w:tcBorders>
            <w:shd w:val="clear" w:color="auto" w:fill="auto"/>
            <w:noWrap/>
            <w:vAlign w:val="bottom"/>
            <w:hideMark/>
          </w:tcPr>
          <w:p w14:paraId="00BCB3C5"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215. Biological Control of Pests Affecting Plants</w:t>
            </w:r>
          </w:p>
        </w:tc>
      </w:tr>
      <w:tr w:rsidR="00BF5B21" w:rsidRPr="009439B9" w14:paraId="356A21D5" w14:textId="77777777" w:rsidTr="00BF5B21">
        <w:trPr>
          <w:trHeight w:val="300"/>
        </w:trPr>
        <w:tc>
          <w:tcPr>
            <w:tcW w:w="10700" w:type="dxa"/>
            <w:tcBorders>
              <w:top w:val="nil"/>
              <w:left w:val="nil"/>
              <w:bottom w:val="nil"/>
              <w:right w:val="nil"/>
            </w:tcBorders>
            <w:shd w:val="clear" w:color="auto" w:fill="auto"/>
            <w:noWrap/>
            <w:vAlign w:val="bottom"/>
            <w:hideMark/>
          </w:tcPr>
          <w:p w14:paraId="3194D2DC"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216. Integrated Pest Management Systems</w:t>
            </w:r>
          </w:p>
        </w:tc>
      </w:tr>
      <w:tr w:rsidR="00BF5B21" w:rsidRPr="009439B9" w14:paraId="0667D120" w14:textId="77777777" w:rsidTr="00BF5B21">
        <w:trPr>
          <w:trHeight w:val="300"/>
        </w:trPr>
        <w:tc>
          <w:tcPr>
            <w:tcW w:w="10700" w:type="dxa"/>
            <w:tcBorders>
              <w:top w:val="nil"/>
              <w:left w:val="nil"/>
              <w:bottom w:val="nil"/>
              <w:right w:val="nil"/>
            </w:tcBorders>
            <w:shd w:val="clear" w:color="auto" w:fill="auto"/>
            <w:noWrap/>
            <w:vAlign w:val="bottom"/>
            <w:hideMark/>
          </w:tcPr>
          <w:p w14:paraId="43A0AF09"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301. Reproductive Performance of Animals</w:t>
            </w:r>
          </w:p>
        </w:tc>
      </w:tr>
      <w:tr w:rsidR="00BF5B21" w:rsidRPr="009439B9" w14:paraId="27E492CA" w14:textId="77777777" w:rsidTr="00BF5B21">
        <w:trPr>
          <w:trHeight w:val="300"/>
        </w:trPr>
        <w:tc>
          <w:tcPr>
            <w:tcW w:w="10700" w:type="dxa"/>
            <w:tcBorders>
              <w:top w:val="nil"/>
              <w:left w:val="nil"/>
              <w:bottom w:val="nil"/>
              <w:right w:val="nil"/>
            </w:tcBorders>
            <w:shd w:val="clear" w:color="auto" w:fill="auto"/>
            <w:noWrap/>
            <w:vAlign w:val="bottom"/>
            <w:hideMark/>
          </w:tcPr>
          <w:p w14:paraId="57CE7ED5"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302. Nutrient Utilization in Animals</w:t>
            </w:r>
          </w:p>
        </w:tc>
      </w:tr>
      <w:tr w:rsidR="00BF5B21" w:rsidRPr="009439B9" w14:paraId="5B9DFACC" w14:textId="77777777" w:rsidTr="00BF5B21">
        <w:trPr>
          <w:trHeight w:val="300"/>
        </w:trPr>
        <w:tc>
          <w:tcPr>
            <w:tcW w:w="10700" w:type="dxa"/>
            <w:tcBorders>
              <w:top w:val="nil"/>
              <w:left w:val="nil"/>
              <w:bottom w:val="nil"/>
              <w:right w:val="nil"/>
            </w:tcBorders>
            <w:shd w:val="clear" w:color="auto" w:fill="auto"/>
            <w:noWrap/>
            <w:vAlign w:val="bottom"/>
            <w:hideMark/>
          </w:tcPr>
          <w:p w14:paraId="06E007F5"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 xml:space="preserve"> 303. Genetic Improvement of Animals</w:t>
            </w:r>
          </w:p>
        </w:tc>
      </w:tr>
      <w:tr w:rsidR="00BF5B21" w:rsidRPr="009439B9" w14:paraId="066277B0" w14:textId="77777777" w:rsidTr="00BF5B21">
        <w:trPr>
          <w:trHeight w:val="300"/>
        </w:trPr>
        <w:tc>
          <w:tcPr>
            <w:tcW w:w="10700" w:type="dxa"/>
            <w:tcBorders>
              <w:top w:val="nil"/>
              <w:left w:val="nil"/>
              <w:bottom w:val="nil"/>
              <w:right w:val="nil"/>
            </w:tcBorders>
            <w:shd w:val="clear" w:color="auto" w:fill="auto"/>
            <w:noWrap/>
            <w:vAlign w:val="bottom"/>
            <w:hideMark/>
          </w:tcPr>
          <w:p w14:paraId="56AB582C"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304. Animal Genome</w:t>
            </w:r>
          </w:p>
        </w:tc>
      </w:tr>
      <w:tr w:rsidR="00BF5B21" w:rsidRPr="009439B9" w14:paraId="4589F051" w14:textId="77777777" w:rsidTr="00BF5B21">
        <w:trPr>
          <w:trHeight w:val="300"/>
        </w:trPr>
        <w:tc>
          <w:tcPr>
            <w:tcW w:w="10700" w:type="dxa"/>
            <w:tcBorders>
              <w:top w:val="nil"/>
              <w:left w:val="nil"/>
              <w:bottom w:val="nil"/>
              <w:right w:val="nil"/>
            </w:tcBorders>
            <w:shd w:val="clear" w:color="auto" w:fill="auto"/>
            <w:noWrap/>
            <w:vAlign w:val="bottom"/>
            <w:hideMark/>
          </w:tcPr>
          <w:p w14:paraId="0A965D67"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305. Animal Physiological Processes</w:t>
            </w:r>
          </w:p>
        </w:tc>
      </w:tr>
      <w:tr w:rsidR="00BF5B21" w:rsidRPr="009439B9" w14:paraId="255C3C3A" w14:textId="77777777" w:rsidTr="00BF5B21">
        <w:trPr>
          <w:trHeight w:val="300"/>
        </w:trPr>
        <w:tc>
          <w:tcPr>
            <w:tcW w:w="10700" w:type="dxa"/>
            <w:tcBorders>
              <w:top w:val="nil"/>
              <w:left w:val="nil"/>
              <w:bottom w:val="nil"/>
              <w:right w:val="nil"/>
            </w:tcBorders>
            <w:shd w:val="clear" w:color="auto" w:fill="auto"/>
            <w:noWrap/>
            <w:vAlign w:val="bottom"/>
            <w:hideMark/>
          </w:tcPr>
          <w:p w14:paraId="57D51A3B"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306. Environmental Stress in Animals</w:t>
            </w:r>
          </w:p>
        </w:tc>
      </w:tr>
      <w:tr w:rsidR="00BF5B21" w:rsidRPr="009439B9" w14:paraId="5208AA6D" w14:textId="77777777" w:rsidTr="00BF5B21">
        <w:trPr>
          <w:trHeight w:val="300"/>
        </w:trPr>
        <w:tc>
          <w:tcPr>
            <w:tcW w:w="10700" w:type="dxa"/>
            <w:tcBorders>
              <w:top w:val="nil"/>
              <w:left w:val="nil"/>
              <w:bottom w:val="nil"/>
              <w:right w:val="nil"/>
            </w:tcBorders>
            <w:shd w:val="clear" w:color="auto" w:fill="auto"/>
            <w:noWrap/>
            <w:vAlign w:val="bottom"/>
            <w:hideMark/>
          </w:tcPr>
          <w:p w14:paraId="5E7F3B09"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307. Animal Management Systems</w:t>
            </w:r>
          </w:p>
        </w:tc>
      </w:tr>
      <w:tr w:rsidR="00BF5B21" w:rsidRPr="009439B9" w14:paraId="6DB66AB8" w14:textId="77777777" w:rsidTr="00BF5B21">
        <w:trPr>
          <w:trHeight w:val="300"/>
        </w:trPr>
        <w:tc>
          <w:tcPr>
            <w:tcW w:w="10700" w:type="dxa"/>
            <w:tcBorders>
              <w:top w:val="nil"/>
              <w:left w:val="nil"/>
              <w:bottom w:val="nil"/>
              <w:right w:val="nil"/>
            </w:tcBorders>
            <w:shd w:val="clear" w:color="auto" w:fill="auto"/>
            <w:noWrap/>
            <w:vAlign w:val="bottom"/>
            <w:hideMark/>
          </w:tcPr>
          <w:p w14:paraId="317EEF7D"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308. Improved Animal Products (Before Harvest)</w:t>
            </w:r>
          </w:p>
        </w:tc>
      </w:tr>
      <w:tr w:rsidR="00BF5B21" w:rsidRPr="009439B9" w14:paraId="63D74D97" w14:textId="77777777" w:rsidTr="00BF5B21">
        <w:trPr>
          <w:trHeight w:val="300"/>
        </w:trPr>
        <w:tc>
          <w:tcPr>
            <w:tcW w:w="10700" w:type="dxa"/>
            <w:tcBorders>
              <w:top w:val="nil"/>
              <w:left w:val="nil"/>
              <w:bottom w:val="nil"/>
              <w:right w:val="nil"/>
            </w:tcBorders>
            <w:shd w:val="clear" w:color="auto" w:fill="auto"/>
            <w:noWrap/>
            <w:vAlign w:val="bottom"/>
            <w:hideMark/>
          </w:tcPr>
          <w:p w14:paraId="0A290CA8"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311. Animal Diseases</w:t>
            </w:r>
          </w:p>
        </w:tc>
      </w:tr>
      <w:tr w:rsidR="00BF5B21" w:rsidRPr="009439B9" w14:paraId="07335805" w14:textId="77777777" w:rsidTr="00BF5B21">
        <w:trPr>
          <w:trHeight w:val="300"/>
        </w:trPr>
        <w:tc>
          <w:tcPr>
            <w:tcW w:w="10700" w:type="dxa"/>
            <w:tcBorders>
              <w:top w:val="nil"/>
              <w:left w:val="nil"/>
              <w:bottom w:val="nil"/>
              <w:right w:val="nil"/>
            </w:tcBorders>
            <w:shd w:val="clear" w:color="auto" w:fill="auto"/>
            <w:noWrap/>
            <w:vAlign w:val="bottom"/>
            <w:hideMark/>
          </w:tcPr>
          <w:p w14:paraId="55C87B69"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312. External Parasites and Pests of Animals</w:t>
            </w:r>
          </w:p>
        </w:tc>
      </w:tr>
      <w:tr w:rsidR="00BF5B21" w:rsidRPr="009439B9" w14:paraId="24E4D2F7" w14:textId="77777777" w:rsidTr="00BF5B21">
        <w:trPr>
          <w:trHeight w:val="300"/>
        </w:trPr>
        <w:tc>
          <w:tcPr>
            <w:tcW w:w="10700" w:type="dxa"/>
            <w:tcBorders>
              <w:top w:val="nil"/>
              <w:left w:val="nil"/>
              <w:bottom w:val="nil"/>
              <w:right w:val="nil"/>
            </w:tcBorders>
            <w:shd w:val="clear" w:color="auto" w:fill="auto"/>
            <w:noWrap/>
            <w:vAlign w:val="bottom"/>
            <w:hideMark/>
          </w:tcPr>
          <w:p w14:paraId="57C4685E"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313. Internal Parasites in Animals</w:t>
            </w:r>
          </w:p>
        </w:tc>
      </w:tr>
      <w:tr w:rsidR="00BF5B21" w:rsidRPr="009439B9" w14:paraId="7306B428" w14:textId="77777777" w:rsidTr="00BF5B21">
        <w:trPr>
          <w:trHeight w:val="300"/>
        </w:trPr>
        <w:tc>
          <w:tcPr>
            <w:tcW w:w="10700" w:type="dxa"/>
            <w:tcBorders>
              <w:top w:val="nil"/>
              <w:left w:val="nil"/>
              <w:bottom w:val="nil"/>
              <w:right w:val="nil"/>
            </w:tcBorders>
            <w:shd w:val="clear" w:color="auto" w:fill="auto"/>
            <w:noWrap/>
            <w:vAlign w:val="bottom"/>
            <w:hideMark/>
          </w:tcPr>
          <w:p w14:paraId="797E0806"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314. Toxic Chemicals, Poisonous Plants, Naturally Occurring Toxins, and Other Hazards Affecting Animals</w:t>
            </w:r>
          </w:p>
        </w:tc>
      </w:tr>
      <w:tr w:rsidR="00BF5B21" w:rsidRPr="009439B9" w14:paraId="4D670C08" w14:textId="77777777" w:rsidTr="00BF5B21">
        <w:trPr>
          <w:trHeight w:val="300"/>
        </w:trPr>
        <w:tc>
          <w:tcPr>
            <w:tcW w:w="10700" w:type="dxa"/>
            <w:tcBorders>
              <w:top w:val="nil"/>
              <w:left w:val="nil"/>
              <w:bottom w:val="nil"/>
              <w:right w:val="nil"/>
            </w:tcBorders>
            <w:shd w:val="clear" w:color="auto" w:fill="auto"/>
            <w:noWrap/>
            <w:vAlign w:val="bottom"/>
            <w:hideMark/>
          </w:tcPr>
          <w:p w14:paraId="633A449C"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315. Animal Welfare/Well-Being and Protection</w:t>
            </w:r>
          </w:p>
        </w:tc>
      </w:tr>
      <w:tr w:rsidR="00BF5B21" w:rsidRPr="009439B9" w14:paraId="54D881A6" w14:textId="77777777" w:rsidTr="00BF5B21">
        <w:trPr>
          <w:trHeight w:val="300"/>
        </w:trPr>
        <w:tc>
          <w:tcPr>
            <w:tcW w:w="10700" w:type="dxa"/>
            <w:tcBorders>
              <w:top w:val="nil"/>
              <w:left w:val="nil"/>
              <w:bottom w:val="nil"/>
              <w:right w:val="nil"/>
            </w:tcBorders>
            <w:shd w:val="clear" w:color="auto" w:fill="auto"/>
            <w:noWrap/>
            <w:vAlign w:val="bottom"/>
            <w:hideMark/>
          </w:tcPr>
          <w:p w14:paraId="05457650"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401. Structures, Facilities, and General Purpose Farm Supplies</w:t>
            </w:r>
          </w:p>
        </w:tc>
      </w:tr>
      <w:tr w:rsidR="00BF5B21" w:rsidRPr="009439B9" w14:paraId="48BF3408" w14:textId="77777777" w:rsidTr="00BF5B21">
        <w:trPr>
          <w:trHeight w:val="300"/>
        </w:trPr>
        <w:tc>
          <w:tcPr>
            <w:tcW w:w="10700" w:type="dxa"/>
            <w:tcBorders>
              <w:top w:val="nil"/>
              <w:left w:val="nil"/>
              <w:bottom w:val="nil"/>
              <w:right w:val="nil"/>
            </w:tcBorders>
            <w:shd w:val="clear" w:color="auto" w:fill="auto"/>
            <w:noWrap/>
            <w:vAlign w:val="bottom"/>
            <w:hideMark/>
          </w:tcPr>
          <w:p w14:paraId="10F2AC0D"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402. Engineering Systems and Equipment</w:t>
            </w:r>
          </w:p>
        </w:tc>
      </w:tr>
      <w:tr w:rsidR="00BF5B21" w:rsidRPr="009439B9" w14:paraId="18A97FE6" w14:textId="77777777" w:rsidTr="00BF5B21">
        <w:trPr>
          <w:trHeight w:val="300"/>
        </w:trPr>
        <w:tc>
          <w:tcPr>
            <w:tcW w:w="10700" w:type="dxa"/>
            <w:tcBorders>
              <w:top w:val="nil"/>
              <w:left w:val="nil"/>
              <w:bottom w:val="nil"/>
              <w:right w:val="nil"/>
            </w:tcBorders>
            <w:shd w:val="clear" w:color="auto" w:fill="auto"/>
            <w:noWrap/>
            <w:vAlign w:val="bottom"/>
            <w:hideMark/>
          </w:tcPr>
          <w:p w14:paraId="6A3BF16B"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403. Waste Disposal, Recycling, and Reuse</w:t>
            </w:r>
          </w:p>
        </w:tc>
      </w:tr>
      <w:tr w:rsidR="00BF5B21" w:rsidRPr="009439B9" w14:paraId="3C89F928" w14:textId="77777777" w:rsidTr="00BF5B21">
        <w:trPr>
          <w:trHeight w:val="300"/>
        </w:trPr>
        <w:tc>
          <w:tcPr>
            <w:tcW w:w="10700" w:type="dxa"/>
            <w:tcBorders>
              <w:top w:val="nil"/>
              <w:left w:val="nil"/>
              <w:bottom w:val="nil"/>
              <w:right w:val="nil"/>
            </w:tcBorders>
            <w:shd w:val="clear" w:color="auto" w:fill="auto"/>
            <w:noWrap/>
            <w:vAlign w:val="bottom"/>
            <w:hideMark/>
          </w:tcPr>
          <w:p w14:paraId="399C4EDB"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404. Instrumentation and Control Systems</w:t>
            </w:r>
          </w:p>
        </w:tc>
      </w:tr>
      <w:tr w:rsidR="00BF5B21" w:rsidRPr="009439B9" w14:paraId="681073FC" w14:textId="77777777" w:rsidTr="00BF5B21">
        <w:trPr>
          <w:trHeight w:val="300"/>
        </w:trPr>
        <w:tc>
          <w:tcPr>
            <w:tcW w:w="10700" w:type="dxa"/>
            <w:tcBorders>
              <w:top w:val="nil"/>
              <w:left w:val="nil"/>
              <w:bottom w:val="nil"/>
              <w:right w:val="nil"/>
            </w:tcBorders>
            <w:shd w:val="clear" w:color="auto" w:fill="auto"/>
            <w:noWrap/>
            <w:vAlign w:val="bottom"/>
            <w:hideMark/>
          </w:tcPr>
          <w:p w14:paraId="142845F5"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405. Drainage and Irrigation Systems and Facilities</w:t>
            </w:r>
          </w:p>
        </w:tc>
      </w:tr>
      <w:tr w:rsidR="00BF5B21" w:rsidRPr="009439B9" w14:paraId="2A32F262" w14:textId="77777777" w:rsidTr="00BF5B21">
        <w:trPr>
          <w:trHeight w:val="300"/>
        </w:trPr>
        <w:tc>
          <w:tcPr>
            <w:tcW w:w="10700" w:type="dxa"/>
            <w:tcBorders>
              <w:top w:val="nil"/>
              <w:left w:val="nil"/>
              <w:bottom w:val="nil"/>
              <w:right w:val="nil"/>
            </w:tcBorders>
            <w:shd w:val="clear" w:color="auto" w:fill="auto"/>
            <w:noWrap/>
            <w:vAlign w:val="bottom"/>
            <w:hideMark/>
          </w:tcPr>
          <w:p w14:paraId="5A3E7C49"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501.  and Improved Food Processing Technologies</w:t>
            </w:r>
          </w:p>
        </w:tc>
      </w:tr>
      <w:tr w:rsidR="00BF5B21" w:rsidRPr="009439B9" w14:paraId="55837A37" w14:textId="77777777" w:rsidTr="00BF5B21">
        <w:trPr>
          <w:trHeight w:val="300"/>
        </w:trPr>
        <w:tc>
          <w:tcPr>
            <w:tcW w:w="10700" w:type="dxa"/>
            <w:tcBorders>
              <w:top w:val="nil"/>
              <w:left w:val="nil"/>
              <w:bottom w:val="nil"/>
              <w:right w:val="nil"/>
            </w:tcBorders>
            <w:shd w:val="clear" w:color="auto" w:fill="auto"/>
            <w:noWrap/>
            <w:vAlign w:val="bottom"/>
            <w:hideMark/>
          </w:tcPr>
          <w:p w14:paraId="7F8968B9"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502.  and Improved Food Products</w:t>
            </w:r>
          </w:p>
        </w:tc>
      </w:tr>
      <w:tr w:rsidR="00BF5B21" w:rsidRPr="009439B9" w14:paraId="5091D7AE" w14:textId="77777777" w:rsidTr="00BF5B21">
        <w:trPr>
          <w:trHeight w:val="300"/>
        </w:trPr>
        <w:tc>
          <w:tcPr>
            <w:tcW w:w="10700" w:type="dxa"/>
            <w:tcBorders>
              <w:top w:val="nil"/>
              <w:left w:val="nil"/>
              <w:bottom w:val="nil"/>
              <w:right w:val="nil"/>
            </w:tcBorders>
            <w:shd w:val="clear" w:color="auto" w:fill="auto"/>
            <w:noWrap/>
            <w:vAlign w:val="bottom"/>
            <w:hideMark/>
          </w:tcPr>
          <w:p w14:paraId="2FF4774F"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 xml:space="preserve"> 503. Quality Maintenance in Storing and Marketing Food Products</w:t>
            </w:r>
          </w:p>
        </w:tc>
      </w:tr>
      <w:tr w:rsidR="00BF5B21" w:rsidRPr="009439B9" w14:paraId="1A5DC134" w14:textId="77777777" w:rsidTr="00BF5B21">
        <w:trPr>
          <w:trHeight w:val="300"/>
        </w:trPr>
        <w:tc>
          <w:tcPr>
            <w:tcW w:w="10700" w:type="dxa"/>
            <w:tcBorders>
              <w:top w:val="nil"/>
              <w:left w:val="nil"/>
              <w:bottom w:val="nil"/>
              <w:right w:val="nil"/>
            </w:tcBorders>
            <w:shd w:val="clear" w:color="auto" w:fill="auto"/>
            <w:noWrap/>
            <w:vAlign w:val="bottom"/>
            <w:hideMark/>
          </w:tcPr>
          <w:p w14:paraId="060C2114"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504. Home and Commercial Food Service</w:t>
            </w:r>
          </w:p>
        </w:tc>
      </w:tr>
      <w:tr w:rsidR="00BF5B21" w:rsidRPr="009439B9" w14:paraId="66FB2F93" w14:textId="77777777" w:rsidTr="00BF5B21">
        <w:trPr>
          <w:trHeight w:val="300"/>
        </w:trPr>
        <w:tc>
          <w:tcPr>
            <w:tcW w:w="10700" w:type="dxa"/>
            <w:tcBorders>
              <w:top w:val="nil"/>
              <w:left w:val="nil"/>
              <w:bottom w:val="nil"/>
              <w:right w:val="nil"/>
            </w:tcBorders>
            <w:shd w:val="clear" w:color="auto" w:fill="auto"/>
            <w:noWrap/>
            <w:vAlign w:val="bottom"/>
            <w:hideMark/>
          </w:tcPr>
          <w:p w14:paraId="19C99F91"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511.  and Improved Non-Food Products and Processes</w:t>
            </w:r>
          </w:p>
        </w:tc>
      </w:tr>
      <w:tr w:rsidR="00BF5B21" w:rsidRPr="009439B9" w14:paraId="07AA3FCB" w14:textId="77777777" w:rsidTr="00BF5B21">
        <w:trPr>
          <w:trHeight w:val="300"/>
        </w:trPr>
        <w:tc>
          <w:tcPr>
            <w:tcW w:w="10700" w:type="dxa"/>
            <w:tcBorders>
              <w:top w:val="nil"/>
              <w:left w:val="nil"/>
              <w:bottom w:val="nil"/>
              <w:right w:val="nil"/>
            </w:tcBorders>
            <w:shd w:val="clear" w:color="auto" w:fill="auto"/>
            <w:noWrap/>
            <w:vAlign w:val="bottom"/>
            <w:hideMark/>
          </w:tcPr>
          <w:p w14:paraId="4D5D198E"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512. Quality Maintenance in Storing and Marketing Non-Food Products</w:t>
            </w:r>
          </w:p>
        </w:tc>
      </w:tr>
      <w:tr w:rsidR="00BF5B21" w:rsidRPr="009439B9" w14:paraId="195C75CB" w14:textId="77777777" w:rsidTr="00BF5B21">
        <w:trPr>
          <w:trHeight w:val="300"/>
        </w:trPr>
        <w:tc>
          <w:tcPr>
            <w:tcW w:w="10700" w:type="dxa"/>
            <w:tcBorders>
              <w:top w:val="nil"/>
              <w:left w:val="nil"/>
              <w:bottom w:val="nil"/>
              <w:right w:val="nil"/>
            </w:tcBorders>
            <w:shd w:val="clear" w:color="auto" w:fill="auto"/>
            <w:noWrap/>
            <w:vAlign w:val="bottom"/>
            <w:hideMark/>
          </w:tcPr>
          <w:p w14:paraId="295E151B"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601. Economics of Agricultural Production and Farm Management</w:t>
            </w:r>
          </w:p>
        </w:tc>
      </w:tr>
      <w:tr w:rsidR="00BF5B21" w:rsidRPr="009439B9" w14:paraId="56D9C1CF" w14:textId="77777777" w:rsidTr="00BF5B21">
        <w:trPr>
          <w:trHeight w:val="300"/>
        </w:trPr>
        <w:tc>
          <w:tcPr>
            <w:tcW w:w="10700" w:type="dxa"/>
            <w:tcBorders>
              <w:top w:val="nil"/>
              <w:left w:val="nil"/>
              <w:bottom w:val="nil"/>
              <w:right w:val="nil"/>
            </w:tcBorders>
            <w:shd w:val="clear" w:color="auto" w:fill="auto"/>
            <w:noWrap/>
            <w:vAlign w:val="bottom"/>
            <w:hideMark/>
          </w:tcPr>
          <w:p w14:paraId="0B1F9D14"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602. Business Management, Finance, and Taxation</w:t>
            </w:r>
          </w:p>
        </w:tc>
      </w:tr>
      <w:tr w:rsidR="00BF5B21" w:rsidRPr="009439B9" w14:paraId="736DBC32" w14:textId="77777777" w:rsidTr="00BF5B21">
        <w:trPr>
          <w:trHeight w:val="300"/>
        </w:trPr>
        <w:tc>
          <w:tcPr>
            <w:tcW w:w="10700" w:type="dxa"/>
            <w:tcBorders>
              <w:top w:val="nil"/>
              <w:left w:val="nil"/>
              <w:bottom w:val="nil"/>
              <w:right w:val="nil"/>
            </w:tcBorders>
            <w:shd w:val="clear" w:color="auto" w:fill="auto"/>
            <w:noWrap/>
            <w:vAlign w:val="bottom"/>
            <w:hideMark/>
          </w:tcPr>
          <w:p w14:paraId="7AED0F37"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 xml:space="preserve"> 603. Market Economics</w:t>
            </w:r>
          </w:p>
        </w:tc>
      </w:tr>
      <w:tr w:rsidR="00BF5B21" w:rsidRPr="009439B9" w14:paraId="6249EB85" w14:textId="77777777" w:rsidTr="00BF5B21">
        <w:trPr>
          <w:trHeight w:val="300"/>
        </w:trPr>
        <w:tc>
          <w:tcPr>
            <w:tcW w:w="10700" w:type="dxa"/>
            <w:tcBorders>
              <w:top w:val="nil"/>
              <w:left w:val="nil"/>
              <w:bottom w:val="nil"/>
              <w:right w:val="nil"/>
            </w:tcBorders>
            <w:shd w:val="clear" w:color="auto" w:fill="auto"/>
            <w:noWrap/>
            <w:vAlign w:val="bottom"/>
            <w:hideMark/>
          </w:tcPr>
          <w:p w14:paraId="53D9B6E2"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604. Marketing and Distribution Practices</w:t>
            </w:r>
          </w:p>
        </w:tc>
      </w:tr>
      <w:tr w:rsidR="00BF5B21" w:rsidRPr="009439B9" w14:paraId="67C6949B" w14:textId="77777777" w:rsidTr="00BF5B21">
        <w:trPr>
          <w:trHeight w:val="300"/>
        </w:trPr>
        <w:tc>
          <w:tcPr>
            <w:tcW w:w="10700" w:type="dxa"/>
            <w:tcBorders>
              <w:top w:val="nil"/>
              <w:left w:val="nil"/>
              <w:bottom w:val="nil"/>
              <w:right w:val="nil"/>
            </w:tcBorders>
            <w:shd w:val="clear" w:color="auto" w:fill="auto"/>
            <w:noWrap/>
            <w:vAlign w:val="bottom"/>
            <w:hideMark/>
          </w:tcPr>
          <w:p w14:paraId="48DD2AFA"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605. Natural Resource and Environmental Economics</w:t>
            </w:r>
          </w:p>
        </w:tc>
      </w:tr>
      <w:tr w:rsidR="00BF5B21" w:rsidRPr="009439B9" w14:paraId="574239B9" w14:textId="77777777" w:rsidTr="00BF5B21">
        <w:trPr>
          <w:trHeight w:val="300"/>
        </w:trPr>
        <w:tc>
          <w:tcPr>
            <w:tcW w:w="10700" w:type="dxa"/>
            <w:tcBorders>
              <w:top w:val="nil"/>
              <w:left w:val="nil"/>
              <w:bottom w:val="nil"/>
              <w:right w:val="nil"/>
            </w:tcBorders>
            <w:shd w:val="clear" w:color="auto" w:fill="auto"/>
            <w:noWrap/>
            <w:vAlign w:val="bottom"/>
            <w:hideMark/>
          </w:tcPr>
          <w:p w14:paraId="483FEBB4"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606. International Trade and Development</w:t>
            </w:r>
          </w:p>
        </w:tc>
      </w:tr>
      <w:tr w:rsidR="00BF5B21" w:rsidRPr="009439B9" w14:paraId="6C69E943" w14:textId="77777777" w:rsidTr="00BF5B21">
        <w:trPr>
          <w:trHeight w:val="300"/>
        </w:trPr>
        <w:tc>
          <w:tcPr>
            <w:tcW w:w="10700" w:type="dxa"/>
            <w:tcBorders>
              <w:top w:val="nil"/>
              <w:left w:val="nil"/>
              <w:bottom w:val="nil"/>
              <w:right w:val="nil"/>
            </w:tcBorders>
            <w:shd w:val="clear" w:color="auto" w:fill="auto"/>
            <w:noWrap/>
            <w:vAlign w:val="bottom"/>
            <w:hideMark/>
          </w:tcPr>
          <w:p w14:paraId="22AD462D"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607. Consumer Economics</w:t>
            </w:r>
          </w:p>
        </w:tc>
      </w:tr>
      <w:tr w:rsidR="00BF5B21" w:rsidRPr="009439B9" w14:paraId="03492EC5" w14:textId="77777777" w:rsidTr="00BF5B21">
        <w:trPr>
          <w:trHeight w:val="300"/>
        </w:trPr>
        <w:tc>
          <w:tcPr>
            <w:tcW w:w="10700" w:type="dxa"/>
            <w:tcBorders>
              <w:top w:val="nil"/>
              <w:left w:val="nil"/>
              <w:bottom w:val="nil"/>
              <w:right w:val="nil"/>
            </w:tcBorders>
            <w:shd w:val="clear" w:color="auto" w:fill="auto"/>
            <w:noWrap/>
            <w:vAlign w:val="bottom"/>
            <w:hideMark/>
          </w:tcPr>
          <w:p w14:paraId="3626A308"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608. Community Resource Planning and Development</w:t>
            </w:r>
          </w:p>
        </w:tc>
      </w:tr>
      <w:tr w:rsidR="00BF5B21" w:rsidRPr="009439B9" w14:paraId="2ADBEF75" w14:textId="77777777" w:rsidTr="00BF5B21">
        <w:trPr>
          <w:trHeight w:val="300"/>
        </w:trPr>
        <w:tc>
          <w:tcPr>
            <w:tcW w:w="10700" w:type="dxa"/>
            <w:tcBorders>
              <w:top w:val="nil"/>
              <w:left w:val="nil"/>
              <w:bottom w:val="nil"/>
              <w:right w:val="nil"/>
            </w:tcBorders>
            <w:shd w:val="clear" w:color="auto" w:fill="auto"/>
            <w:noWrap/>
            <w:vAlign w:val="bottom"/>
            <w:hideMark/>
          </w:tcPr>
          <w:p w14:paraId="2993EC46"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609. Economic Theory and Methods</w:t>
            </w:r>
          </w:p>
        </w:tc>
      </w:tr>
      <w:tr w:rsidR="00BF5B21" w:rsidRPr="009439B9" w14:paraId="4C4D5F9C" w14:textId="77777777" w:rsidTr="00BF5B21">
        <w:trPr>
          <w:trHeight w:val="300"/>
        </w:trPr>
        <w:tc>
          <w:tcPr>
            <w:tcW w:w="10700" w:type="dxa"/>
            <w:tcBorders>
              <w:top w:val="nil"/>
              <w:left w:val="nil"/>
              <w:bottom w:val="nil"/>
              <w:right w:val="nil"/>
            </w:tcBorders>
            <w:shd w:val="clear" w:color="auto" w:fill="auto"/>
            <w:noWrap/>
            <w:vAlign w:val="bottom"/>
            <w:hideMark/>
          </w:tcPr>
          <w:p w14:paraId="527E248F"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610. Domestic Policy Analysis</w:t>
            </w:r>
          </w:p>
        </w:tc>
      </w:tr>
      <w:tr w:rsidR="00BF5B21" w:rsidRPr="009439B9" w14:paraId="4112D8E6" w14:textId="77777777" w:rsidTr="00BF5B21">
        <w:trPr>
          <w:trHeight w:val="300"/>
        </w:trPr>
        <w:tc>
          <w:tcPr>
            <w:tcW w:w="10700" w:type="dxa"/>
            <w:tcBorders>
              <w:top w:val="nil"/>
              <w:left w:val="nil"/>
              <w:bottom w:val="nil"/>
              <w:right w:val="nil"/>
            </w:tcBorders>
            <w:shd w:val="clear" w:color="auto" w:fill="auto"/>
            <w:noWrap/>
            <w:vAlign w:val="bottom"/>
            <w:hideMark/>
          </w:tcPr>
          <w:p w14:paraId="4F59BF75"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611. Foreign Policy and Programs</w:t>
            </w:r>
          </w:p>
        </w:tc>
      </w:tr>
      <w:tr w:rsidR="00BF5B21" w:rsidRPr="009439B9" w14:paraId="2BB56C6F" w14:textId="77777777" w:rsidTr="00BF5B21">
        <w:trPr>
          <w:trHeight w:val="300"/>
        </w:trPr>
        <w:tc>
          <w:tcPr>
            <w:tcW w:w="10700" w:type="dxa"/>
            <w:tcBorders>
              <w:top w:val="nil"/>
              <w:left w:val="nil"/>
              <w:bottom w:val="nil"/>
              <w:right w:val="nil"/>
            </w:tcBorders>
            <w:shd w:val="clear" w:color="auto" w:fill="auto"/>
            <w:noWrap/>
            <w:vAlign w:val="bottom"/>
            <w:hideMark/>
          </w:tcPr>
          <w:p w14:paraId="0B17D0E4"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701. Nutrient Composition of Food</w:t>
            </w:r>
          </w:p>
        </w:tc>
      </w:tr>
      <w:tr w:rsidR="00BF5B21" w:rsidRPr="009439B9" w14:paraId="270966DA" w14:textId="77777777" w:rsidTr="00BF5B21">
        <w:trPr>
          <w:trHeight w:val="300"/>
        </w:trPr>
        <w:tc>
          <w:tcPr>
            <w:tcW w:w="10700" w:type="dxa"/>
            <w:tcBorders>
              <w:top w:val="nil"/>
              <w:left w:val="nil"/>
              <w:bottom w:val="nil"/>
              <w:right w:val="nil"/>
            </w:tcBorders>
            <w:shd w:val="clear" w:color="auto" w:fill="auto"/>
            <w:noWrap/>
            <w:vAlign w:val="bottom"/>
            <w:hideMark/>
          </w:tcPr>
          <w:p w14:paraId="402F0423" w14:textId="77777777" w:rsidR="00FF27BB" w:rsidRDefault="00BF5B21" w:rsidP="00BF5B21">
            <w:pPr>
              <w:rPr>
                <w:rFonts w:ascii="Calibri" w:hAnsi="Calibri"/>
                <w:color w:val="000000"/>
                <w:sz w:val="13"/>
                <w:szCs w:val="13"/>
              </w:rPr>
            </w:pPr>
            <w:r w:rsidRPr="009439B9">
              <w:rPr>
                <w:rFonts w:ascii="Calibri" w:hAnsi="Calibri"/>
                <w:color w:val="000000"/>
                <w:sz w:val="13"/>
                <w:szCs w:val="13"/>
              </w:rPr>
              <w:t xml:space="preserve">702. Requirements and Function of Nutrients and Other </w:t>
            </w:r>
          </w:p>
          <w:p w14:paraId="6A0D9B3D" w14:textId="4F105238" w:rsidR="00BF5B21" w:rsidRPr="009439B9" w:rsidRDefault="00BF5B21" w:rsidP="00BF5B21">
            <w:pPr>
              <w:rPr>
                <w:rFonts w:ascii="Calibri" w:hAnsi="Calibri"/>
                <w:color w:val="000000"/>
                <w:sz w:val="13"/>
                <w:szCs w:val="13"/>
              </w:rPr>
            </w:pPr>
            <w:r w:rsidRPr="009439B9">
              <w:rPr>
                <w:rFonts w:ascii="Calibri" w:hAnsi="Calibri"/>
                <w:color w:val="000000"/>
                <w:sz w:val="13"/>
                <w:szCs w:val="13"/>
              </w:rPr>
              <w:t>Food Components</w:t>
            </w:r>
          </w:p>
        </w:tc>
      </w:tr>
      <w:tr w:rsidR="00BF5B21" w:rsidRPr="009439B9" w14:paraId="69DFB626" w14:textId="77777777" w:rsidTr="00BF5B21">
        <w:trPr>
          <w:trHeight w:val="300"/>
        </w:trPr>
        <w:tc>
          <w:tcPr>
            <w:tcW w:w="10700" w:type="dxa"/>
            <w:tcBorders>
              <w:top w:val="nil"/>
              <w:left w:val="nil"/>
              <w:bottom w:val="nil"/>
              <w:right w:val="nil"/>
            </w:tcBorders>
            <w:shd w:val="clear" w:color="auto" w:fill="auto"/>
            <w:noWrap/>
            <w:vAlign w:val="bottom"/>
            <w:hideMark/>
          </w:tcPr>
          <w:p w14:paraId="2EBB7E0E"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 xml:space="preserve"> 703. Nutrition Education and Behavior</w:t>
            </w:r>
          </w:p>
        </w:tc>
      </w:tr>
      <w:tr w:rsidR="00BF5B21" w:rsidRPr="009439B9" w14:paraId="4BA96A00" w14:textId="77777777" w:rsidTr="00BF5B21">
        <w:trPr>
          <w:trHeight w:val="300"/>
        </w:trPr>
        <w:tc>
          <w:tcPr>
            <w:tcW w:w="10700" w:type="dxa"/>
            <w:tcBorders>
              <w:top w:val="nil"/>
              <w:left w:val="nil"/>
              <w:bottom w:val="nil"/>
              <w:right w:val="nil"/>
            </w:tcBorders>
            <w:shd w:val="clear" w:color="auto" w:fill="auto"/>
            <w:noWrap/>
            <w:vAlign w:val="bottom"/>
            <w:hideMark/>
          </w:tcPr>
          <w:p w14:paraId="465BD28E"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704. Nutrition and Hunger in the Population</w:t>
            </w:r>
          </w:p>
        </w:tc>
      </w:tr>
      <w:tr w:rsidR="00BF5B21" w:rsidRPr="009439B9" w14:paraId="6A428288" w14:textId="77777777" w:rsidTr="00BF5B21">
        <w:trPr>
          <w:trHeight w:val="300"/>
        </w:trPr>
        <w:tc>
          <w:tcPr>
            <w:tcW w:w="10700" w:type="dxa"/>
            <w:tcBorders>
              <w:top w:val="nil"/>
              <w:left w:val="nil"/>
              <w:bottom w:val="nil"/>
              <w:right w:val="nil"/>
            </w:tcBorders>
            <w:shd w:val="clear" w:color="auto" w:fill="auto"/>
            <w:noWrap/>
            <w:vAlign w:val="bottom"/>
            <w:hideMark/>
          </w:tcPr>
          <w:p w14:paraId="29EFD564" w14:textId="77777777" w:rsidR="00FF27BB" w:rsidRDefault="00BF5B21" w:rsidP="00BF5B21">
            <w:pPr>
              <w:rPr>
                <w:rFonts w:ascii="Calibri" w:hAnsi="Calibri"/>
                <w:color w:val="000000"/>
                <w:sz w:val="13"/>
                <w:szCs w:val="13"/>
              </w:rPr>
            </w:pPr>
            <w:r w:rsidRPr="009439B9">
              <w:rPr>
                <w:rFonts w:ascii="Calibri" w:hAnsi="Calibri"/>
                <w:color w:val="000000"/>
                <w:sz w:val="13"/>
                <w:szCs w:val="13"/>
              </w:rPr>
              <w:t xml:space="preserve">711. Ensure Food Products Free of Harmful Chemicals, </w:t>
            </w:r>
          </w:p>
          <w:p w14:paraId="3D5468BA" w14:textId="5EC796C4" w:rsidR="00BF5B21" w:rsidRPr="009439B9" w:rsidRDefault="00BF5B21" w:rsidP="00BF5B21">
            <w:pPr>
              <w:rPr>
                <w:rFonts w:ascii="Calibri" w:hAnsi="Calibri"/>
                <w:color w:val="000000"/>
                <w:sz w:val="13"/>
                <w:szCs w:val="13"/>
              </w:rPr>
            </w:pPr>
            <w:r w:rsidRPr="009439B9">
              <w:rPr>
                <w:rFonts w:ascii="Calibri" w:hAnsi="Calibri"/>
                <w:color w:val="000000"/>
                <w:sz w:val="13"/>
                <w:szCs w:val="13"/>
              </w:rPr>
              <w:t>Including Residues from Agricultural and Other Sources</w:t>
            </w:r>
          </w:p>
        </w:tc>
      </w:tr>
      <w:tr w:rsidR="00BF5B21" w:rsidRPr="009439B9" w14:paraId="6E0DE1AC" w14:textId="77777777" w:rsidTr="00BF5B21">
        <w:trPr>
          <w:trHeight w:val="300"/>
        </w:trPr>
        <w:tc>
          <w:tcPr>
            <w:tcW w:w="10700" w:type="dxa"/>
            <w:tcBorders>
              <w:top w:val="nil"/>
              <w:left w:val="nil"/>
              <w:bottom w:val="nil"/>
              <w:right w:val="nil"/>
            </w:tcBorders>
            <w:shd w:val="clear" w:color="auto" w:fill="auto"/>
            <w:noWrap/>
            <w:vAlign w:val="bottom"/>
            <w:hideMark/>
          </w:tcPr>
          <w:p w14:paraId="5FE722FC" w14:textId="77777777" w:rsidR="00FF27BB" w:rsidRDefault="00BF5B21" w:rsidP="00BF5B21">
            <w:pPr>
              <w:rPr>
                <w:rFonts w:ascii="Calibri" w:hAnsi="Calibri"/>
                <w:color w:val="000000"/>
                <w:sz w:val="13"/>
                <w:szCs w:val="13"/>
              </w:rPr>
            </w:pPr>
            <w:r w:rsidRPr="009439B9">
              <w:rPr>
                <w:rFonts w:ascii="Calibri" w:hAnsi="Calibri"/>
                <w:color w:val="000000"/>
                <w:sz w:val="13"/>
                <w:szCs w:val="13"/>
              </w:rPr>
              <w:t xml:space="preserve">712. Protect Food from Contamination by Pathogenic </w:t>
            </w:r>
          </w:p>
          <w:p w14:paraId="149688E1" w14:textId="552AA41F" w:rsidR="00BF5B21" w:rsidRPr="009439B9" w:rsidRDefault="00BF5B21" w:rsidP="00BF5B21">
            <w:pPr>
              <w:rPr>
                <w:rFonts w:ascii="Calibri" w:hAnsi="Calibri"/>
                <w:color w:val="000000"/>
                <w:sz w:val="13"/>
                <w:szCs w:val="13"/>
              </w:rPr>
            </w:pPr>
            <w:r w:rsidRPr="009439B9">
              <w:rPr>
                <w:rFonts w:ascii="Calibri" w:hAnsi="Calibri"/>
                <w:color w:val="000000"/>
                <w:sz w:val="13"/>
                <w:szCs w:val="13"/>
              </w:rPr>
              <w:t>Microorganisms, Parasites, and Naturally Occurring Toxins</w:t>
            </w:r>
          </w:p>
        </w:tc>
      </w:tr>
      <w:tr w:rsidR="00BF5B21" w:rsidRPr="009439B9" w14:paraId="3FBDD308" w14:textId="77777777" w:rsidTr="00BF5B21">
        <w:trPr>
          <w:trHeight w:val="300"/>
        </w:trPr>
        <w:tc>
          <w:tcPr>
            <w:tcW w:w="10700" w:type="dxa"/>
            <w:tcBorders>
              <w:top w:val="nil"/>
              <w:left w:val="nil"/>
              <w:bottom w:val="nil"/>
              <w:right w:val="nil"/>
            </w:tcBorders>
            <w:shd w:val="clear" w:color="auto" w:fill="auto"/>
            <w:noWrap/>
            <w:vAlign w:val="bottom"/>
            <w:hideMark/>
          </w:tcPr>
          <w:p w14:paraId="25977DB2"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721. Insects and Other Pests Affecting Humans</w:t>
            </w:r>
          </w:p>
        </w:tc>
      </w:tr>
      <w:tr w:rsidR="00BF5B21" w:rsidRPr="009439B9" w14:paraId="2181A7B6" w14:textId="77777777" w:rsidTr="00BF5B21">
        <w:trPr>
          <w:trHeight w:val="300"/>
        </w:trPr>
        <w:tc>
          <w:tcPr>
            <w:tcW w:w="10700" w:type="dxa"/>
            <w:tcBorders>
              <w:top w:val="nil"/>
              <w:left w:val="nil"/>
              <w:bottom w:val="nil"/>
              <w:right w:val="nil"/>
            </w:tcBorders>
            <w:shd w:val="clear" w:color="auto" w:fill="auto"/>
            <w:noWrap/>
            <w:vAlign w:val="bottom"/>
            <w:hideMark/>
          </w:tcPr>
          <w:p w14:paraId="7055AAAD"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722. Zoonotic Diseases and Parasites Affecting Humans</w:t>
            </w:r>
          </w:p>
        </w:tc>
      </w:tr>
      <w:tr w:rsidR="00BF5B21" w:rsidRPr="009439B9" w14:paraId="07A4EDAC" w14:textId="77777777" w:rsidTr="00BF5B21">
        <w:trPr>
          <w:trHeight w:val="300"/>
        </w:trPr>
        <w:tc>
          <w:tcPr>
            <w:tcW w:w="10700" w:type="dxa"/>
            <w:tcBorders>
              <w:top w:val="nil"/>
              <w:left w:val="nil"/>
              <w:bottom w:val="nil"/>
              <w:right w:val="nil"/>
            </w:tcBorders>
            <w:shd w:val="clear" w:color="auto" w:fill="auto"/>
            <w:noWrap/>
            <w:vAlign w:val="bottom"/>
            <w:hideMark/>
          </w:tcPr>
          <w:p w14:paraId="060BA426"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723. Hazards to Human Health and Safety</w:t>
            </w:r>
          </w:p>
        </w:tc>
      </w:tr>
      <w:tr w:rsidR="00BF5B21" w:rsidRPr="009439B9" w14:paraId="427C515A" w14:textId="77777777" w:rsidTr="00BF5B21">
        <w:trPr>
          <w:trHeight w:val="300"/>
        </w:trPr>
        <w:tc>
          <w:tcPr>
            <w:tcW w:w="10700" w:type="dxa"/>
            <w:tcBorders>
              <w:top w:val="nil"/>
              <w:left w:val="nil"/>
              <w:bottom w:val="nil"/>
              <w:right w:val="nil"/>
            </w:tcBorders>
            <w:shd w:val="clear" w:color="auto" w:fill="auto"/>
            <w:noWrap/>
            <w:vAlign w:val="bottom"/>
            <w:hideMark/>
          </w:tcPr>
          <w:p w14:paraId="5D3E84DF"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724. Healthy Lifestyle</w:t>
            </w:r>
          </w:p>
        </w:tc>
      </w:tr>
      <w:tr w:rsidR="00BF5B21" w:rsidRPr="009439B9" w14:paraId="47ED6449" w14:textId="77777777" w:rsidTr="00BF5B21">
        <w:trPr>
          <w:trHeight w:val="300"/>
        </w:trPr>
        <w:tc>
          <w:tcPr>
            <w:tcW w:w="10700" w:type="dxa"/>
            <w:tcBorders>
              <w:top w:val="nil"/>
              <w:left w:val="nil"/>
              <w:bottom w:val="nil"/>
              <w:right w:val="nil"/>
            </w:tcBorders>
            <w:shd w:val="clear" w:color="auto" w:fill="auto"/>
            <w:noWrap/>
            <w:vAlign w:val="bottom"/>
            <w:hideMark/>
          </w:tcPr>
          <w:p w14:paraId="3649CA94"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801. Individual and Family Resource Management</w:t>
            </w:r>
          </w:p>
        </w:tc>
      </w:tr>
      <w:tr w:rsidR="00BF5B21" w:rsidRPr="009439B9" w14:paraId="52518856" w14:textId="77777777" w:rsidTr="00BF5B21">
        <w:trPr>
          <w:trHeight w:val="300"/>
        </w:trPr>
        <w:tc>
          <w:tcPr>
            <w:tcW w:w="10700" w:type="dxa"/>
            <w:tcBorders>
              <w:top w:val="nil"/>
              <w:left w:val="nil"/>
              <w:bottom w:val="nil"/>
              <w:right w:val="nil"/>
            </w:tcBorders>
            <w:shd w:val="clear" w:color="auto" w:fill="auto"/>
            <w:noWrap/>
            <w:vAlign w:val="bottom"/>
            <w:hideMark/>
          </w:tcPr>
          <w:p w14:paraId="792D1A29"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802. Human Development and Family Well-Being</w:t>
            </w:r>
          </w:p>
        </w:tc>
      </w:tr>
      <w:tr w:rsidR="00BF5B21" w:rsidRPr="009439B9" w14:paraId="10EEE7C9" w14:textId="77777777" w:rsidTr="00BF5B21">
        <w:trPr>
          <w:trHeight w:val="300"/>
        </w:trPr>
        <w:tc>
          <w:tcPr>
            <w:tcW w:w="10700" w:type="dxa"/>
            <w:tcBorders>
              <w:top w:val="nil"/>
              <w:left w:val="nil"/>
              <w:bottom w:val="nil"/>
              <w:right w:val="nil"/>
            </w:tcBorders>
            <w:shd w:val="clear" w:color="auto" w:fill="auto"/>
            <w:noWrap/>
            <w:vAlign w:val="bottom"/>
            <w:hideMark/>
          </w:tcPr>
          <w:p w14:paraId="500547E1" w14:textId="77777777" w:rsidR="00FF27BB" w:rsidRDefault="00BF5B21" w:rsidP="00BF5B21">
            <w:pPr>
              <w:rPr>
                <w:rFonts w:ascii="Calibri" w:hAnsi="Calibri"/>
                <w:color w:val="000000"/>
                <w:sz w:val="13"/>
                <w:szCs w:val="13"/>
              </w:rPr>
            </w:pPr>
            <w:r w:rsidRPr="009439B9">
              <w:rPr>
                <w:rFonts w:ascii="Calibri" w:hAnsi="Calibri"/>
                <w:color w:val="000000"/>
                <w:sz w:val="13"/>
                <w:szCs w:val="13"/>
              </w:rPr>
              <w:t xml:space="preserve">803. Sociological and Technological Change Affecting </w:t>
            </w:r>
          </w:p>
          <w:p w14:paraId="1CE82562" w14:textId="4E7094B2" w:rsidR="00BF5B21" w:rsidRPr="009439B9" w:rsidRDefault="00BF5B21" w:rsidP="00BF5B21">
            <w:pPr>
              <w:rPr>
                <w:rFonts w:ascii="Calibri" w:hAnsi="Calibri"/>
                <w:color w:val="000000"/>
                <w:sz w:val="13"/>
                <w:szCs w:val="13"/>
              </w:rPr>
            </w:pPr>
            <w:r w:rsidRPr="009439B9">
              <w:rPr>
                <w:rFonts w:ascii="Calibri" w:hAnsi="Calibri"/>
                <w:color w:val="000000"/>
                <w:sz w:val="13"/>
                <w:szCs w:val="13"/>
              </w:rPr>
              <w:t>Individuals, Families, and Communities</w:t>
            </w:r>
          </w:p>
        </w:tc>
      </w:tr>
      <w:tr w:rsidR="00BF5B21" w:rsidRPr="009439B9" w14:paraId="5D2E9DD2" w14:textId="77777777" w:rsidTr="00BF5B21">
        <w:trPr>
          <w:trHeight w:val="300"/>
        </w:trPr>
        <w:tc>
          <w:tcPr>
            <w:tcW w:w="10700" w:type="dxa"/>
            <w:tcBorders>
              <w:top w:val="nil"/>
              <w:left w:val="nil"/>
              <w:bottom w:val="nil"/>
              <w:right w:val="nil"/>
            </w:tcBorders>
            <w:shd w:val="clear" w:color="auto" w:fill="auto"/>
            <w:noWrap/>
            <w:vAlign w:val="bottom"/>
            <w:hideMark/>
          </w:tcPr>
          <w:p w14:paraId="673E85FB" w14:textId="77777777" w:rsidR="00FF27BB" w:rsidRDefault="00BF5B21" w:rsidP="00BF5B21">
            <w:pPr>
              <w:rPr>
                <w:rFonts w:ascii="Calibri" w:hAnsi="Calibri"/>
                <w:color w:val="000000"/>
                <w:sz w:val="13"/>
                <w:szCs w:val="13"/>
              </w:rPr>
            </w:pPr>
            <w:r w:rsidRPr="009439B9">
              <w:rPr>
                <w:rFonts w:ascii="Calibri" w:hAnsi="Calibri"/>
                <w:color w:val="000000"/>
                <w:sz w:val="13"/>
                <w:szCs w:val="13"/>
              </w:rPr>
              <w:t xml:space="preserve">804. Human Environmental Issues Concerning Apparel, </w:t>
            </w:r>
          </w:p>
          <w:p w14:paraId="383ED2ED" w14:textId="55819503" w:rsidR="00BF5B21" w:rsidRPr="009439B9" w:rsidRDefault="00BF5B21" w:rsidP="00BF5B21">
            <w:pPr>
              <w:rPr>
                <w:rFonts w:ascii="Calibri" w:hAnsi="Calibri"/>
                <w:color w:val="000000"/>
                <w:sz w:val="13"/>
                <w:szCs w:val="13"/>
              </w:rPr>
            </w:pPr>
            <w:r w:rsidRPr="009439B9">
              <w:rPr>
                <w:rFonts w:ascii="Calibri" w:hAnsi="Calibri"/>
                <w:color w:val="000000"/>
                <w:sz w:val="13"/>
                <w:szCs w:val="13"/>
              </w:rPr>
              <w:t>Textiles, and Residential and Commercial Structures</w:t>
            </w:r>
          </w:p>
        </w:tc>
      </w:tr>
      <w:tr w:rsidR="00BF5B21" w:rsidRPr="009439B9" w14:paraId="4660C112" w14:textId="77777777" w:rsidTr="00BF5B21">
        <w:trPr>
          <w:trHeight w:val="300"/>
        </w:trPr>
        <w:tc>
          <w:tcPr>
            <w:tcW w:w="10700" w:type="dxa"/>
            <w:tcBorders>
              <w:top w:val="nil"/>
              <w:left w:val="nil"/>
              <w:bottom w:val="nil"/>
              <w:right w:val="nil"/>
            </w:tcBorders>
            <w:shd w:val="clear" w:color="auto" w:fill="auto"/>
            <w:noWrap/>
            <w:vAlign w:val="bottom"/>
            <w:hideMark/>
          </w:tcPr>
          <w:p w14:paraId="60696551"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805. Community Institutions, Health, and Social Services</w:t>
            </w:r>
            <w:r w:rsidR="00D000C0" w:rsidRPr="009439B9">
              <w:rPr>
                <w:rFonts w:ascii="Calibri" w:hAnsi="Calibri"/>
                <w:color w:val="000000"/>
                <w:sz w:val="13"/>
                <w:szCs w:val="13"/>
              </w:rPr>
              <w:t xml:space="preserve"> </w:t>
            </w:r>
          </w:p>
        </w:tc>
      </w:tr>
      <w:tr w:rsidR="00BF5B21" w:rsidRPr="009439B9" w14:paraId="702B66D1" w14:textId="77777777" w:rsidTr="00BF5B21">
        <w:trPr>
          <w:trHeight w:val="300"/>
        </w:trPr>
        <w:tc>
          <w:tcPr>
            <w:tcW w:w="10700" w:type="dxa"/>
            <w:tcBorders>
              <w:top w:val="nil"/>
              <w:left w:val="nil"/>
              <w:bottom w:val="nil"/>
              <w:right w:val="nil"/>
            </w:tcBorders>
            <w:shd w:val="clear" w:color="auto" w:fill="auto"/>
            <w:noWrap/>
            <w:vAlign w:val="bottom"/>
            <w:hideMark/>
          </w:tcPr>
          <w:p w14:paraId="08DBB7EB" w14:textId="77777777" w:rsidR="00BF5B21" w:rsidRPr="009439B9" w:rsidRDefault="00BF5B21" w:rsidP="00BF5B21">
            <w:pPr>
              <w:rPr>
                <w:rFonts w:ascii="Calibri" w:hAnsi="Calibri"/>
                <w:color w:val="000000"/>
                <w:sz w:val="13"/>
                <w:szCs w:val="13"/>
              </w:rPr>
            </w:pPr>
            <w:r w:rsidRPr="009439B9">
              <w:rPr>
                <w:rFonts w:ascii="Calibri" w:hAnsi="Calibri"/>
                <w:color w:val="000000"/>
                <w:sz w:val="13"/>
                <w:szCs w:val="13"/>
              </w:rPr>
              <w:t>806. Youth Development</w:t>
            </w:r>
          </w:p>
        </w:tc>
      </w:tr>
    </w:tbl>
    <w:p w14:paraId="4C1465D2" w14:textId="77777777" w:rsidR="00CD2848" w:rsidRDefault="00CD2848" w:rsidP="00757CF3">
      <w:pPr>
        <w:pStyle w:val="Default"/>
        <w:spacing w:line="361" w:lineRule="atLeast"/>
        <w:sectPr w:rsidR="00CD2848" w:rsidSect="006A1552">
          <w:type w:val="continuous"/>
          <w:pgSz w:w="12240" w:h="15840"/>
          <w:pgMar w:top="720" w:right="720" w:bottom="720" w:left="720" w:header="720" w:footer="720" w:gutter="0"/>
          <w:cols w:num="3" w:space="720"/>
          <w:docGrid w:linePitch="360"/>
        </w:sectPr>
      </w:pPr>
    </w:p>
    <w:p w14:paraId="459319E8" w14:textId="77777777" w:rsidR="00EB5FBA" w:rsidRPr="00D85B1C" w:rsidRDefault="00D85B1C" w:rsidP="00D85B1C">
      <w:pPr>
        <w:pStyle w:val="Default"/>
        <w:spacing w:line="361" w:lineRule="atLeast"/>
        <w:jc w:val="center"/>
        <w:rPr>
          <w:rFonts w:ascii="Arial Rounded MT Bold" w:hAnsi="Arial Rounded MT Bold"/>
        </w:rPr>
      </w:pPr>
      <w:r w:rsidRPr="00D85B1C">
        <w:rPr>
          <w:rFonts w:ascii="Arial Rounded MT Bold" w:hAnsi="Arial Rounded MT Bold"/>
        </w:rPr>
        <w:t>Notes</w:t>
      </w:r>
    </w:p>
    <w:sectPr w:rsidR="00EB5FBA" w:rsidRPr="00D85B1C" w:rsidSect="009439B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91435" w14:textId="77777777" w:rsidR="00F41749" w:rsidRDefault="00F41749" w:rsidP="009E18F5">
      <w:r>
        <w:separator/>
      </w:r>
    </w:p>
  </w:endnote>
  <w:endnote w:type="continuationSeparator" w:id="0">
    <w:p w14:paraId="1E36317F" w14:textId="77777777" w:rsidR="00F41749" w:rsidRDefault="00F41749" w:rsidP="009E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Chaparral Pro Light">
    <w:altName w:val="Chaparral Pro Light"/>
    <w:panose1 w:val="02060403030505090203"/>
    <w:charset w:val="00"/>
    <w:family w:val="roman"/>
    <w:notTrueType/>
    <w:pitch w:val="variable"/>
    <w:sig w:usb0="00000007" w:usb1="00000001" w:usb2="00000000" w:usb3="00000000" w:csb0="00000093" w:csb1="00000000"/>
  </w:font>
  <w:font w:name="EuropeanPi 3">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B6CC5" w14:textId="768BE8A8" w:rsidR="005C0ABE" w:rsidRPr="00853D01" w:rsidRDefault="00123D6C">
    <w:pPr>
      <w:pStyle w:val="Footer"/>
      <w:jc w:val="right"/>
      <w:rPr>
        <w:rFonts w:ascii="Arial Narrow" w:hAnsi="Arial Narrow"/>
        <w:i/>
        <w:sz w:val="20"/>
      </w:rPr>
    </w:pPr>
    <w:r>
      <w:rPr>
        <w:rFonts w:ascii="Arial Narrow" w:hAnsi="Arial Narrow"/>
        <w:i/>
        <w:sz w:val="20"/>
      </w:rPr>
      <w:fldChar w:fldCharType="begin"/>
    </w:r>
    <w:r>
      <w:rPr>
        <w:rFonts w:ascii="Arial Narrow" w:hAnsi="Arial Narrow"/>
        <w:i/>
        <w:sz w:val="20"/>
      </w:rPr>
      <w:instrText xml:space="preserve"> DATE \@ "M/d/yy" </w:instrText>
    </w:r>
    <w:r>
      <w:rPr>
        <w:rFonts w:ascii="Arial Narrow" w:hAnsi="Arial Narrow"/>
        <w:i/>
        <w:sz w:val="20"/>
      </w:rPr>
      <w:fldChar w:fldCharType="separate"/>
    </w:r>
    <w:r w:rsidR="00484C77">
      <w:rPr>
        <w:rFonts w:ascii="Arial Narrow" w:hAnsi="Arial Narrow"/>
        <w:i/>
        <w:noProof/>
        <w:sz w:val="20"/>
      </w:rPr>
      <w:t>10/11/18</w:t>
    </w:r>
    <w:r>
      <w:rPr>
        <w:rFonts w:ascii="Arial Narrow" w:hAnsi="Arial Narrow"/>
        <w:i/>
        <w:sz w:val="20"/>
      </w:rPr>
      <w:fldChar w:fldCharType="end"/>
    </w:r>
    <w:r w:rsidR="007D6371">
      <w:rPr>
        <w:rFonts w:ascii="Arial Narrow" w:hAnsi="Arial Narrow"/>
        <w:i/>
        <w:sz w:val="20"/>
      </w:rPr>
      <w:t xml:space="preserve">- </w:t>
    </w:r>
    <w:r w:rsidR="005C0ABE" w:rsidRPr="00853D01">
      <w:rPr>
        <w:rFonts w:ascii="Arial Narrow" w:hAnsi="Arial Narrow"/>
        <w:i/>
        <w:sz w:val="20"/>
      </w:rPr>
      <w:t xml:space="preserve">Page </w:t>
    </w:r>
    <w:r w:rsidR="005C0ABE" w:rsidRPr="00853D01">
      <w:rPr>
        <w:rFonts w:ascii="Arial Narrow" w:hAnsi="Arial Narrow"/>
        <w:i/>
        <w:sz w:val="20"/>
      </w:rPr>
      <w:fldChar w:fldCharType="begin"/>
    </w:r>
    <w:r w:rsidR="005C0ABE" w:rsidRPr="00853D01">
      <w:rPr>
        <w:rFonts w:ascii="Arial Narrow" w:hAnsi="Arial Narrow"/>
        <w:i/>
        <w:sz w:val="20"/>
      </w:rPr>
      <w:instrText xml:space="preserve"> PAGE   \* MERGEFORMAT </w:instrText>
    </w:r>
    <w:r w:rsidR="005C0ABE" w:rsidRPr="00853D01">
      <w:rPr>
        <w:rFonts w:ascii="Arial Narrow" w:hAnsi="Arial Narrow"/>
        <w:i/>
        <w:sz w:val="20"/>
      </w:rPr>
      <w:fldChar w:fldCharType="separate"/>
    </w:r>
    <w:r w:rsidR="00484C77">
      <w:rPr>
        <w:rFonts w:ascii="Arial Narrow" w:hAnsi="Arial Narrow"/>
        <w:i/>
        <w:noProof/>
        <w:sz w:val="20"/>
      </w:rPr>
      <w:t>2</w:t>
    </w:r>
    <w:r w:rsidR="005C0ABE" w:rsidRPr="00853D01">
      <w:rPr>
        <w:rFonts w:ascii="Arial Narrow" w:hAnsi="Arial Narrow"/>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BB5B2" w14:textId="77777777" w:rsidR="00F41749" w:rsidRDefault="00F41749" w:rsidP="009E18F5">
      <w:r>
        <w:separator/>
      </w:r>
    </w:p>
  </w:footnote>
  <w:footnote w:type="continuationSeparator" w:id="0">
    <w:p w14:paraId="7DE95C66" w14:textId="77777777" w:rsidR="00F41749" w:rsidRDefault="00F41749" w:rsidP="009E1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E8FC" w14:textId="77777777" w:rsidR="007E2658" w:rsidRDefault="007E2658" w:rsidP="00D85B1C">
    <w:pPr>
      <w:pStyle w:val="Heading1"/>
      <w:spacing w:before="0" w:after="0"/>
      <w:jc w:val="center"/>
    </w:pPr>
    <w:r>
      <w:t>Planning &amp; Reporting Unit (PRU)</w:t>
    </w:r>
    <w:r w:rsidR="005C0ABE">
      <w:t xml:space="preserve"> </w:t>
    </w:r>
  </w:p>
  <w:p w14:paraId="14B0D5CE" w14:textId="77777777" w:rsidR="005C0ABE" w:rsidRDefault="005C0ABE" w:rsidP="00D85B1C">
    <w:pPr>
      <w:pStyle w:val="Heading1"/>
      <w:spacing w:before="0" w:after="0"/>
      <w:jc w:val="center"/>
    </w:pPr>
    <w:r w:rsidRPr="009E18F5">
      <w:t xml:space="preserve">Plan of Work </w:t>
    </w:r>
    <w:r>
      <w:t>(POW) Worksheet –</w:t>
    </w:r>
    <w:r w:rsidR="007E2658">
      <w:t xml:space="preserve"> </w:t>
    </w:r>
    <w:r w:rsidR="006A1552">
      <w:t>November, 2018</w:t>
    </w:r>
  </w:p>
  <w:p w14:paraId="5F06F389" w14:textId="77777777" w:rsidR="007F6D03" w:rsidRDefault="007F6D03" w:rsidP="007F6D03">
    <w:pPr>
      <w:jc w:val="center"/>
      <w:rPr>
        <w:rFonts w:ascii="Arial Narrow" w:hAnsi="Arial Narrow"/>
        <w:i/>
        <w:color w:val="FF0000"/>
        <w:szCs w:val="24"/>
      </w:rPr>
    </w:pPr>
    <w:r>
      <w:rPr>
        <w:rFonts w:ascii="Arial Narrow" w:hAnsi="Arial Narrow"/>
        <w:i/>
        <w:color w:val="FF0000"/>
        <w:szCs w:val="24"/>
      </w:rPr>
      <w:t xml:space="preserve">This plan </w:t>
    </w:r>
    <w:r w:rsidR="006A1552">
      <w:rPr>
        <w:rFonts w:ascii="Arial Narrow" w:hAnsi="Arial Narrow"/>
        <w:i/>
        <w:color w:val="FF0000"/>
        <w:szCs w:val="24"/>
      </w:rPr>
      <w:t>is for calendar years 2019 and 2020</w:t>
    </w:r>
    <w:r>
      <w:rPr>
        <w:rFonts w:ascii="Arial Narrow" w:hAnsi="Arial Narrow"/>
        <w:i/>
        <w:color w:val="FF0000"/>
        <w:szCs w:val="24"/>
      </w:rPr>
      <w:t>.</w:t>
    </w:r>
  </w:p>
  <w:p w14:paraId="28B9B559" w14:textId="77777777" w:rsidR="00D85B1C" w:rsidRPr="00D85B1C" w:rsidRDefault="00D85B1C" w:rsidP="007F6D03">
    <w:pPr>
      <w:jc w:val="center"/>
      <w:rPr>
        <w:rFonts w:ascii="Arial Narrow" w:hAnsi="Arial Narrow"/>
        <w:i/>
        <w:szCs w:val="24"/>
      </w:rPr>
    </w:pPr>
    <w:r>
      <w:rPr>
        <w:rFonts w:ascii="Arial Narrow" w:hAnsi="Arial Narrow"/>
        <w:i/>
        <w:szCs w:val="24"/>
      </w:rPr>
      <w:t>P</w:t>
    </w:r>
    <w:r w:rsidRPr="009E18F5">
      <w:rPr>
        <w:rFonts w:ascii="Arial Narrow" w:hAnsi="Arial Narrow"/>
        <w:i/>
        <w:szCs w:val="24"/>
      </w:rPr>
      <w:t xml:space="preserve">lease forward </w:t>
    </w:r>
    <w:r w:rsidR="007F6D03">
      <w:rPr>
        <w:rFonts w:ascii="Arial Narrow" w:hAnsi="Arial Narrow"/>
        <w:i/>
        <w:szCs w:val="24"/>
      </w:rPr>
      <w:t xml:space="preserve">updates/revised </w:t>
    </w:r>
    <w:r>
      <w:rPr>
        <w:rFonts w:ascii="Arial Narrow" w:hAnsi="Arial Narrow"/>
        <w:i/>
        <w:szCs w:val="24"/>
      </w:rPr>
      <w:t xml:space="preserve">POW </w:t>
    </w:r>
    <w:r w:rsidRPr="009E18F5">
      <w:rPr>
        <w:rFonts w:ascii="Arial Narrow" w:hAnsi="Arial Narrow"/>
        <w:i/>
        <w:szCs w:val="24"/>
      </w:rPr>
      <w:t xml:space="preserve">to </w:t>
    </w:r>
    <w:r>
      <w:rPr>
        <w:rFonts w:ascii="Arial Narrow" w:hAnsi="Arial Narrow"/>
        <w:i/>
        <w:szCs w:val="24"/>
      </w:rPr>
      <w:t xml:space="preserve">PLT c/o Jan Carroll for review. Jan will submit for entry into Colorado Planning &amp; Reporting System (CPRS).  All </w:t>
    </w:r>
    <w:r w:rsidR="007F6D03">
      <w:rPr>
        <w:rFonts w:ascii="Arial Narrow" w:hAnsi="Arial Narrow"/>
        <w:i/>
        <w:szCs w:val="24"/>
      </w:rPr>
      <w:t>POWs</w:t>
    </w:r>
    <w:r>
      <w:rPr>
        <w:rFonts w:ascii="Arial Narrow" w:hAnsi="Arial Narrow"/>
        <w:i/>
        <w:szCs w:val="24"/>
      </w:rPr>
      <w:t xml:space="preserve"> must be submitted </w:t>
    </w:r>
    <w:r w:rsidR="007F6D03">
      <w:rPr>
        <w:rFonts w:ascii="Arial Narrow" w:hAnsi="Arial Narrow"/>
        <w:i/>
        <w:szCs w:val="24"/>
      </w:rPr>
      <w:t xml:space="preserve">to Jan </w:t>
    </w:r>
    <w:r>
      <w:rPr>
        <w:rFonts w:ascii="Arial Narrow" w:hAnsi="Arial Narrow"/>
        <w:i/>
        <w:szCs w:val="24"/>
      </w:rPr>
      <w:t xml:space="preserve">by </w:t>
    </w:r>
    <w:r w:rsidR="007F6D03">
      <w:rPr>
        <w:rFonts w:ascii="Arial Narrow" w:hAnsi="Arial Narrow"/>
        <w:i/>
        <w:color w:val="FF0000"/>
        <w:szCs w:val="24"/>
      </w:rPr>
      <w:t xml:space="preserve">December </w:t>
    </w:r>
    <w:r>
      <w:rPr>
        <w:rFonts w:ascii="Arial Narrow" w:hAnsi="Arial Narrow"/>
        <w:i/>
        <w:color w:val="FF0000"/>
        <w:szCs w:val="24"/>
      </w:rPr>
      <w:t xml:space="preserve">31, </w:t>
    </w:r>
    <w:r w:rsidR="007F6D03">
      <w:rPr>
        <w:rFonts w:ascii="Arial Narrow" w:hAnsi="Arial Narrow"/>
        <w:i/>
        <w:color w:val="FF0000"/>
        <w:szCs w:val="24"/>
      </w:rPr>
      <w:t>to be in CPRS by Febru</w:t>
    </w:r>
    <w:r w:rsidR="006A1552">
      <w:rPr>
        <w:rFonts w:ascii="Arial Narrow" w:hAnsi="Arial Narrow"/>
        <w:i/>
        <w:color w:val="FF0000"/>
        <w:szCs w:val="24"/>
      </w:rPr>
      <w:t>ary 15, 2019</w:t>
    </w:r>
    <w:r w:rsidR="007F6D03">
      <w:rPr>
        <w:rFonts w:ascii="Arial Narrow" w:hAnsi="Arial Narrow"/>
        <w:i/>
        <w:color w:val="FF0000"/>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3814"/>
    <w:multiLevelType w:val="hybridMultilevel"/>
    <w:tmpl w:val="4F60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50759"/>
    <w:multiLevelType w:val="hybridMultilevel"/>
    <w:tmpl w:val="2C0A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D1A37"/>
    <w:multiLevelType w:val="hybridMultilevel"/>
    <w:tmpl w:val="B8563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5C4589"/>
    <w:multiLevelType w:val="hybridMultilevel"/>
    <w:tmpl w:val="ABF8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83F5C"/>
    <w:multiLevelType w:val="hybridMultilevel"/>
    <w:tmpl w:val="E0D010D0"/>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5" w15:restartNumberingAfterBreak="0">
    <w:nsid w:val="27D72039"/>
    <w:multiLevelType w:val="hybridMultilevel"/>
    <w:tmpl w:val="A9C2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D3F92"/>
    <w:multiLevelType w:val="hybridMultilevel"/>
    <w:tmpl w:val="FFBC66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9D4E37"/>
    <w:multiLevelType w:val="hybridMultilevel"/>
    <w:tmpl w:val="9D986286"/>
    <w:lvl w:ilvl="0" w:tplc="C87CBB10">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422625"/>
    <w:multiLevelType w:val="hybridMultilevel"/>
    <w:tmpl w:val="314EE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D511F1"/>
    <w:multiLevelType w:val="hybridMultilevel"/>
    <w:tmpl w:val="C416233E"/>
    <w:lvl w:ilvl="0" w:tplc="3D428EBE">
      <w:start w:val="16"/>
      <w:numFmt w:val="decimal"/>
      <w:lvlText w:val="%1."/>
      <w:lvlJc w:val="left"/>
      <w:pPr>
        <w:ind w:left="1185" w:hanging="465"/>
      </w:pPr>
      <w:rPr>
        <w:rFonts w:ascii="Arial Rounded MT Bold" w:hAnsi="Arial Rounded MT Bold"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D853D9"/>
    <w:multiLevelType w:val="hybridMultilevel"/>
    <w:tmpl w:val="FF12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B61EE"/>
    <w:multiLevelType w:val="hybridMultilevel"/>
    <w:tmpl w:val="533A5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3D22E0"/>
    <w:multiLevelType w:val="multilevel"/>
    <w:tmpl w:val="4A984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8C7324"/>
    <w:multiLevelType w:val="hybridMultilevel"/>
    <w:tmpl w:val="967817A8"/>
    <w:lvl w:ilvl="0" w:tplc="D28274E6">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A66514"/>
    <w:multiLevelType w:val="hybridMultilevel"/>
    <w:tmpl w:val="F15CE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E657AD"/>
    <w:multiLevelType w:val="hybridMultilevel"/>
    <w:tmpl w:val="24E6158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7206B6"/>
    <w:multiLevelType w:val="multilevel"/>
    <w:tmpl w:val="671623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647B7DDC"/>
    <w:multiLevelType w:val="hybridMultilevel"/>
    <w:tmpl w:val="8C921E0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673F38CE"/>
    <w:multiLevelType w:val="hybridMultilevel"/>
    <w:tmpl w:val="0756C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D153A0"/>
    <w:multiLevelType w:val="hybridMultilevel"/>
    <w:tmpl w:val="F25A2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262080"/>
    <w:multiLevelType w:val="multilevel"/>
    <w:tmpl w:val="0346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6E0D47"/>
    <w:multiLevelType w:val="hybridMultilevel"/>
    <w:tmpl w:val="40B01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A732CD"/>
    <w:multiLevelType w:val="hybridMultilevel"/>
    <w:tmpl w:val="9D986286"/>
    <w:lvl w:ilvl="0" w:tplc="C87CBB10">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5"/>
  </w:num>
  <w:num w:numId="4">
    <w:abstractNumId w:val="16"/>
  </w:num>
  <w:num w:numId="5">
    <w:abstractNumId w:val="13"/>
  </w:num>
  <w:num w:numId="6">
    <w:abstractNumId w:val="21"/>
  </w:num>
  <w:num w:numId="7">
    <w:abstractNumId w:val="6"/>
  </w:num>
  <w:num w:numId="8">
    <w:abstractNumId w:val="8"/>
  </w:num>
  <w:num w:numId="9">
    <w:abstractNumId w:val="2"/>
  </w:num>
  <w:num w:numId="10">
    <w:abstractNumId w:val="0"/>
  </w:num>
  <w:num w:numId="11">
    <w:abstractNumId w:val="3"/>
  </w:num>
  <w:num w:numId="12">
    <w:abstractNumId w:val="1"/>
  </w:num>
  <w:num w:numId="13">
    <w:abstractNumId w:val="7"/>
  </w:num>
  <w:num w:numId="14">
    <w:abstractNumId w:val="17"/>
  </w:num>
  <w:num w:numId="15">
    <w:abstractNumId w:val="9"/>
  </w:num>
  <w:num w:numId="16">
    <w:abstractNumId w:val="14"/>
  </w:num>
  <w:num w:numId="17">
    <w:abstractNumId w:val="18"/>
  </w:num>
  <w:num w:numId="18">
    <w:abstractNumId w:val="11"/>
  </w:num>
  <w:num w:numId="19">
    <w:abstractNumId w:val="4"/>
  </w:num>
  <w:num w:numId="20">
    <w:abstractNumId w:val="0"/>
  </w:num>
  <w:num w:numId="21">
    <w:abstractNumId w:val="1"/>
  </w:num>
  <w:num w:numId="22">
    <w:abstractNumId w:val="20"/>
  </w:num>
  <w:num w:numId="23">
    <w:abstractNumId w:val="19"/>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AA"/>
    <w:rsid w:val="00005974"/>
    <w:rsid w:val="00036B68"/>
    <w:rsid w:val="00077D04"/>
    <w:rsid w:val="00091AF2"/>
    <w:rsid w:val="000A7B89"/>
    <w:rsid w:val="000C7005"/>
    <w:rsid w:val="000F72C1"/>
    <w:rsid w:val="00123D6C"/>
    <w:rsid w:val="00133E4C"/>
    <w:rsid w:val="00154631"/>
    <w:rsid w:val="001749BA"/>
    <w:rsid w:val="001A6E97"/>
    <w:rsid w:val="001B3CB4"/>
    <w:rsid w:val="001C7AD7"/>
    <w:rsid w:val="00203516"/>
    <w:rsid w:val="00203612"/>
    <w:rsid w:val="00204F18"/>
    <w:rsid w:val="00246D9B"/>
    <w:rsid w:val="00282A33"/>
    <w:rsid w:val="002B4508"/>
    <w:rsid w:val="002C24D6"/>
    <w:rsid w:val="002D244F"/>
    <w:rsid w:val="00317CF7"/>
    <w:rsid w:val="00332238"/>
    <w:rsid w:val="0033228A"/>
    <w:rsid w:val="00347C8F"/>
    <w:rsid w:val="00365512"/>
    <w:rsid w:val="003B792A"/>
    <w:rsid w:val="003B7F20"/>
    <w:rsid w:val="003E3B68"/>
    <w:rsid w:val="003E714C"/>
    <w:rsid w:val="003F1CC0"/>
    <w:rsid w:val="003F20EC"/>
    <w:rsid w:val="004219B8"/>
    <w:rsid w:val="00433C25"/>
    <w:rsid w:val="00445330"/>
    <w:rsid w:val="004768D5"/>
    <w:rsid w:val="00484C77"/>
    <w:rsid w:val="0049213C"/>
    <w:rsid w:val="004C7025"/>
    <w:rsid w:val="00500DB4"/>
    <w:rsid w:val="005062D3"/>
    <w:rsid w:val="00540AD1"/>
    <w:rsid w:val="00550764"/>
    <w:rsid w:val="00567901"/>
    <w:rsid w:val="00573EB0"/>
    <w:rsid w:val="005955EB"/>
    <w:rsid w:val="005A5BAC"/>
    <w:rsid w:val="005C0ABE"/>
    <w:rsid w:val="005C75E3"/>
    <w:rsid w:val="005C7AC5"/>
    <w:rsid w:val="005D760D"/>
    <w:rsid w:val="006046C4"/>
    <w:rsid w:val="00616F58"/>
    <w:rsid w:val="00626B32"/>
    <w:rsid w:val="0065171B"/>
    <w:rsid w:val="00652649"/>
    <w:rsid w:val="006726FB"/>
    <w:rsid w:val="00672E74"/>
    <w:rsid w:val="00694185"/>
    <w:rsid w:val="0069459C"/>
    <w:rsid w:val="006A1552"/>
    <w:rsid w:val="006E2F14"/>
    <w:rsid w:val="00713299"/>
    <w:rsid w:val="00716016"/>
    <w:rsid w:val="0072046B"/>
    <w:rsid w:val="007223C1"/>
    <w:rsid w:val="007408C6"/>
    <w:rsid w:val="00757CF3"/>
    <w:rsid w:val="007746BB"/>
    <w:rsid w:val="007A1B4A"/>
    <w:rsid w:val="007B1169"/>
    <w:rsid w:val="007C20F4"/>
    <w:rsid w:val="007D6371"/>
    <w:rsid w:val="007E2658"/>
    <w:rsid w:val="007E2E71"/>
    <w:rsid w:val="007F4903"/>
    <w:rsid w:val="007F6D03"/>
    <w:rsid w:val="00826B2C"/>
    <w:rsid w:val="00841EAA"/>
    <w:rsid w:val="00842461"/>
    <w:rsid w:val="00846D70"/>
    <w:rsid w:val="00853D01"/>
    <w:rsid w:val="008616A3"/>
    <w:rsid w:val="00890F71"/>
    <w:rsid w:val="0089659C"/>
    <w:rsid w:val="008A543F"/>
    <w:rsid w:val="008D0629"/>
    <w:rsid w:val="008D0802"/>
    <w:rsid w:val="008D3771"/>
    <w:rsid w:val="008F4EC5"/>
    <w:rsid w:val="00915122"/>
    <w:rsid w:val="009176D5"/>
    <w:rsid w:val="00930C56"/>
    <w:rsid w:val="009439B9"/>
    <w:rsid w:val="00945742"/>
    <w:rsid w:val="00947A27"/>
    <w:rsid w:val="00947BC4"/>
    <w:rsid w:val="009516FF"/>
    <w:rsid w:val="009741AC"/>
    <w:rsid w:val="009801D1"/>
    <w:rsid w:val="00996FBF"/>
    <w:rsid w:val="009A2882"/>
    <w:rsid w:val="009A7672"/>
    <w:rsid w:val="009C3E4F"/>
    <w:rsid w:val="009E18F5"/>
    <w:rsid w:val="009F46F4"/>
    <w:rsid w:val="00A12DC5"/>
    <w:rsid w:val="00A16AE1"/>
    <w:rsid w:val="00A36E1D"/>
    <w:rsid w:val="00A64DD0"/>
    <w:rsid w:val="00A811A5"/>
    <w:rsid w:val="00A95892"/>
    <w:rsid w:val="00AC137D"/>
    <w:rsid w:val="00AC39E6"/>
    <w:rsid w:val="00AC5F43"/>
    <w:rsid w:val="00B17E2B"/>
    <w:rsid w:val="00B31F5A"/>
    <w:rsid w:val="00B37AE6"/>
    <w:rsid w:val="00B613DE"/>
    <w:rsid w:val="00B7200F"/>
    <w:rsid w:val="00BB74F7"/>
    <w:rsid w:val="00BD40F2"/>
    <w:rsid w:val="00BF1801"/>
    <w:rsid w:val="00BF5B21"/>
    <w:rsid w:val="00C418B5"/>
    <w:rsid w:val="00C63530"/>
    <w:rsid w:val="00C64079"/>
    <w:rsid w:val="00C902B8"/>
    <w:rsid w:val="00C946E7"/>
    <w:rsid w:val="00C970D9"/>
    <w:rsid w:val="00CB35B7"/>
    <w:rsid w:val="00CB5AB6"/>
    <w:rsid w:val="00CD2848"/>
    <w:rsid w:val="00CD5DC4"/>
    <w:rsid w:val="00CE39F9"/>
    <w:rsid w:val="00D000C0"/>
    <w:rsid w:val="00D12FD5"/>
    <w:rsid w:val="00D42360"/>
    <w:rsid w:val="00D7476E"/>
    <w:rsid w:val="00D85B1C"/>
    <w:rsid w:val="00D87301"/>
    <w:rsid w:val="00D90E55"/>
    <w:rsid w:val="00DB2139"/>
    <w:rsid w:val="00DD3363"/>
    <w:rsid w:val="00DD40F2"/>
    <w:rsid w:val="00DE3F38"/>
    <w:rsid w:val="00DF4109"/>
    <w:rsid w:val="00E06717"/>
    <w:rsid w:val="00E14D86"/>
    <w:rsid w:val="00E17B9B"/>
    <w:rsid w:val="00E27696"/>
    <w:rsid w:val="00E80010"/>
    <w:rsid w:val="00E87E1C"/>
    <w:rsid w:val="00EB2F55"/>
    <w:rsid w:val="00EB5FBA"/>
    <w:rsid w:val="00EC7440"/>
    <w:rsid w:val="00EE1EF2"/>
    <w:rsid w:val="00F15349"/>
    <w:rsid w:val="00F15FD1"/>
    <w:rsid w:val="00F20402"/>
    <w:rsid w:val="00F41749"/>
    <w:rsid w:val="00F428CF"/>
    <w:rsid w:val="00F50514"/>
    <w:rsid w:val="00F658AA"/>
    <w:rsid w:val="00F773C5"/>
    <w:rsid w:val="00F848AD"/>
    <w:rsid w:val="00FC67D6"/>
    <w:rsid w:val="00FC7B0B"/>
    <w:rsid w:val="00FE0C07"/>
    <w:rsid w:val="00FF05F6"/>
    <w:rsid w:val="00FF27BB"/>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F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EAA"/>
    <w:rPr>
      <w:rFonts w:ascii="Times New Roman" w:eastAsia="Times New Roman" w:hAnsi="Times New Roman"/>
      <w:sz w:val="24"/>
    </w:rPr>
  </w:style>
  <w:style w:type="paragraph" w:styleId="Heading1">
    <w:name w:val="heading 1"/>
    <w:basedOn w:val="Normal"/>
    <w:next w:val="Normal"/>
    <w:link w:val="Heading1Char"/>
    <w:uiPriority w:val="9"/>
    <w:qFormat/>
    <w:rsid w:val="009E18F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A15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A155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6A155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AC5"/>
    <w:rPr>
      <w:rFonts w:ascii="Tahoma" w:hAnsi="Tahoma" w:cs="Tahoma"/>
      <w:sz w:val="16"/>
      <w:szCs w:val="16"/>
    </w:rPr>
  </w:style>
  <w:style w:type="character" w:customStyle="1" w:styleId="BalloonTextChar">
    <w:name w:val="Balloon Text Char"/>
    <w:link w:val="BalloonText"/>
    <w:uiPriority w:val="99"/>
    <w:semiHidden/>
    <w:rsid w:val="005C7AC5"/>
    <w:rPr>
      <w:rFonts w:ascii="Tahoma" w:eastAsia="Times New Roman" w:hAnsi="Tahoma" w:cs="Tahoma"/>
      <w:sz w:val="16"/>
      <w:szCs w:val="16"/>
    </w:rPr>
  </w:style>
  <w:style w:type="paragraph" w:styleId="Header">
    <w:name w:val="header"/>
    <w:basedOn w:val="Normal"/>
    <w:link w:val="HeaderChar"/>
    <w:uiPriority w:val="99"/>
    <w:unhideWhenUsed/>
    <w:rsid w:val="009E18F5"/>
    <w:pPr>
      <w:tabs>
        <w:tab w:val="center" w:pos="4680"/>
        <w:tab w:val="right" w:pos="9360"/>
      </w:tabs>
    </w:pPr>
  </w:style>
  <w:style w:type="character" w:customStyle="1" w:styleId="HeaderChar">
    <w:name w:val="Header Char"/>
    <w:link w:val="Header"/>
    <w:uiPriority w:val="99"/>
    <w:rsid w:val="009E18F5"/>
    <w:rPr>
      <w:rFonts w:ascii="Times New Roman" w:eastAsia="Times New Roman" w:hAnsi="Times New Roman"/>
      <w:sz w:val="24"/>
    </w:rPr>
  </w:style>
  <w:style w:type="paragraph" w:styleId="Footer">
    <w:name w:val="footer"/>
    <w:basedOn w:val="Normal"/>
    <w:link w:val="FooterChar"/>
    <w:uiPriority w:val="99"/>
    <w:unhideWhenUsed/>
    <w:rsid w:val="009E18F5"/>
    <w:pPr>
      <w:tabs>
        <w:tab w:val="center" w:pos="4680"/>
        <w:tab w:val="right" w:pos="9360"/>
      </w:tabs>
    </w:pPr>
  </w:style>
  <w:style w:type="character" w:customStyle="1" w:styleId="FooterChar">
    <w:name w:val="Footer Char"/>
    <w:link w:val="Footer"/>
    <w:uiPriority w:val="99"/>
    <w:rsid w:val="009E18F5"/>
    <w:rPr>
      <w:rFonts w:ascii="Times New Roman" w:eastAsia="Times New Roman" w:hAnsi="Times New Roman"/>
      <w:sz w:val="24"/>
    </w:rPr>
  </w:style>
  <w:style w:type="character" w:customStyle="1" w:styleId="Heading1Char">
    <w:name w:val="Heading 1 Char"/>
    <w:link w:val="Heading1"/>
    <w:uiPriority w:val="9"/>
    <w:rsid w:val="009E18F5"/>
    <w:rPr>
      <w:rFonts w:ascii="Cambria" w:eastAsia="Times New Roman" w:hAnsi="Cambria" w:cs="Times New Roman"/>
      <w:b/>
      <w:bCs/>
      <w:kern w:val="32"/>
      <w:sz w:val="32"/>
      <w:szCs w:val="32"/>
    </w:rPr>
  </w:style>
  <w:style w:type="table" w:styleId="TableGrid">
    <w:name w:val="Table Grid"/>
    <w:basedOn w:val="TableNormal"/>
    <w:uiPriority w:val="59"/>
    <w:rsid w:val="003322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BF5B21"/>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BF5B2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F5B21"/>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BF5B21"/>
    <w:rPr>
      <w:rFonts w:ascii="Arial" w:eastAsia="Times New Roman" w:hAnsi="Arial" w:cs="Arial"/>
      <w:vanish/>
      <w:sz w:val="16"/>
      <w:szCs w:val="16"/>
    </w:rPr>
  </w:style>
  <w:style w:type="character" w:styleId="Hyperlink">
    <w:name w:val="Hyperlink"/>
    <w:uiPriority w:val="99"/>
    <w:unhideWhenUsed/>
    <w:rsid w:val="006726FB"/>
    <w:rPr>
      <w:color w:val="0000FF"/>
      <w:u w:val="single"/>
    </w:rPr>
  </w:style>
  <w:style w:type="character" w:styleId="FollowedHyperlink">
    <w:name w:val="FollowedHyperlink"/>
    <w:uiPriority w:val="99"/>
    <w:semiHidden/>
    <w:unhideWhenUsed/>
    <w:rsid w:val="00853D01"/>
    <w:rPr>
      <w:color w:val="800080"/>
      <w:u w:val="single"/>
    </w:rPr>
  </w:style>
  <w:style w:type="paragraph" w:customStyle="1" w:styleId="Default">
    <w:name w:val="Default"/>
    <w:rsid w:val="00D000C0"/>
    <w:pPr>
      <w:autoSpaceDE w:val="0"/>
      <w:autoSpaceDN w:val="0"/>
      <w:adjustRightInd w:val="0"/>
    </w:pPr>
    <w:rPr>
      <w:rFonts w:ascii="Frutiger 55 Roman" w:hAnsi="Frutiger 55 Roman" w:cs="Frutiger 55 Roman"/>
      <w:color w:val="000000"/>
      <w:sz w:val="24"/>
      <w:szCs w:val="24"/>
    </w:rPr>
  </w:style>
  <w:style w:type="paragraph" w:customStyle="1" w:styleId="Pa11">
    <w:name w:val="Pa1+1"/>
    <w:basedOn w:val="Default"/>
    <w:next w:val="Default"/>
    <w:uiPriority w:val="99"/>
    <w:rsid w:val="00D000C0"/>
    <w:pPr>
      <w:spacing w:line="241" w:lineRule="atLeast"/>
    </w:pPr>
    <w:rPr>
      <w:rFonts w:cs="Times New Roman"/>
      <w:color w:val="auto"/>
    </w:rPr>
  </w:style>
  <w:style w:type="character" w:customStyle="1" w:styleId="A91">
    <w:name w:val="A9+1"/>
    <w:uiPriority w:val="99"/>
    <w:rsid w:val="00D000C0"/>
    <w:rPr>
      <w:rFonts w:ascii="Chaparral Pro Light" w:hAnsi="Chaparral Pro Light" w:cs="Chaparral Pro Light"/>
      <w:color w:val="000000"/>
      <w:sz w:val="22"/>
      <w:szCs w:val="22"/>
    </w:rPr>
  </w:style>
  <w:style w:type="character" w:customStyle="1" w:styleId="A11">
    <w:name w:val="A1+1"/>
    <w:uiPriority w:val="99"/>
    <w:rsid w:val="00D000C0"/>
    <w:rPr>
      <w:rFonts w:cs="Frutiger 55 Roman"/>
      <w:b/>
      <w:bCs/>
      <w:color w:val="000000"/>
      <w:sz w:val="20"/>
      <w:szCs w:val="20"/>
    </w:rPr>
  </w:style>
  <w:style w:type="paragraph" w:customStyle="1" w:styleId="Pa71">
    <w:name w:val="Pa7+1"/>
    <w:basedOn w:val="Default"/>
    <w:next w:val="Default"/>
    <w:uiPriority w:val="99"/>
    <w:rsid w:val="00D000C0"/>
    <w:pPr>
      <w:spacing w:line="241" w:lineRule="atLeast"/>
    </w:pPr>
    <w:rPr>
      <w:rFonts w:cs="Times New Roman"/>
      <w:color w:val="auto"/>
    </w:rPr>
  </w:style>
  <w:style w:type="character" w:customStyle="1" w:styleId="A01">
    <w:name w:val="A0+1"/>
    <w:uiPriority w:val="99"/>
    <w:rsid w:val="00D000C0"/>
    <w:rPr>
      <w:rFonts w:ascii="EuropeanPi 3" w:eastAsia="EuropeanPi 3" w:cs="EuropeanPi 3"/>
      <w:color w:val="000000"/>
      <w:sz w:val="26"/>
      <w:szCs w:val="26"/>
    </w:rPr>
  </w:style>
  <w:style w:type="paragraph" w:customStyle="1" w:styleId="Pa81">
    <w:name w:val="Pa8+1"/>
    <w:basedOn w:val="Default"/>
    <w:next w:val="Default"/>
    <w:uiPriority w:val="99"/>
    <w:rsid w:val="00D000C0"/>
    <w:pPr>
      <w:spacing w:line="241" w:lineRule="atLeast"/>
    </w:pPr>
    <w:rPr>
      <w:rFonts w:cs="Times New Roman"/>
      <w:color w:val="auto"/>
    </w:rPr>
  </w:style>
  <w:style w:type="paragraph" w:styleId="ListParagraph">
    <w:name w:val="List Paragraph"/>
    <w:basedOn w:val="Normal"/>
    <w:uiPriority w:val="34"/>
    <w:qFormat/>
    <w:rsid w:val="00FC7B0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9F46F4"/>
    <w:pPr>
      <w:spacing w:before="100" w:beforeAutospacing="1" w:after="100" w:afterAutospacing="1"/>
    </w:pPr>
    <w:rPr>
      <w:szCs w:val="24"/>
    </w:rPr>
  </w:style>
  <w:style w:type="table" w:customStyle="1" w:styleId="TableGrid1">
    <w:name w:val="Table Grid1"/>
    <w:basedOn w:val="TableNormal"/>
    <w:next w:val="TableGrid"/>
    <w:uiPriority w:val="59"/>
    <w:rsid w:val="003655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6AE1"/>
    <w:rPr>
      <w:sz w:val="16"/>
      <w:szCs w:val="16"/>
    </w:rPr>
  </w:style>
  <w:style w:type="paragraph" w:styleId="CommentText">
    <w:name w:val="annotation text"/>
    <w:basedOn w:val="Normal"/>
    <w:link w:val="CommentTextChar"/>
    <w:uiPriority w:val="99"/>
    <w:semiHidden/>
    <w:unhideWhenUsed/>
    <w:rsid w:val="00A16AE1"/>
    <w:rPr>
      <w:sz w:val="20"/>
    </w:rPr>
  </w:style>
  <w:style w:type="character" w:customStyle="1" w:styleId="CommentTextChar">
    <w:name w:val="Comment Text Char"/>
    <w:basedOn w:val="DefaultParagraphFont"/>
    <w:link w:val="CommentText"/>
    <w:uiPriority w:val="99"/>
    <w:semiHidden/>
    <w:rsid w:val="00A16AE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16AE1"/>
    <w:rPr>
      <w:b/>
      <w:bCs/>
    </w:rPr>
  </w:style>
  <w:style w:type="character" w:customStyle="1" w:styleId="CommentSubjectChar">
    <w:name w:val="Comment Subject Char"/>
    <w:basedOn w:val="CommentTextChar"/>
    <w:link w:val="CommentSubject"/>
    <w:uiPriority w:val="99"/>
    <w:semiHidden/>
    <w:rsid w:val="00A16AE1"/>
    <w:rPr>
      <w:rFonts w:ascii="Times New Roman" w:eastAsia="Times New Roman" w:hAnsi="Times New Roman"/>
      <w:b/>
      <w:bCs/>
    </w:rPr>
  </w:style>
  <w:style w:type="paragraph" w:styleId="NoSpacing">
    <w:name w:val="No Spacing"/>
    <w:basedOn w:val="Normal"/>
    <w:link w:val="NoSpacingChar"/>
    <w:uiPriority w:val="1"/>
    <w:qFormat/>
    <w:rsid w:val="007E2658"/>
    <w:rPr>
      <w:rFonts w:eastAsiaTheme="minorHAnsi" w:cstheme="minorBidi"/>
      <w:szCs w:val="24"/>
      <w:lang w:bidi="en-US"/>
    </w:rPr>
  </w:style>
  <w:style w:type="character" w:customStyle="1" w:styleId="NoSpacingChar">
    <w:name w:val="No Spacing Char"/>
    <w:basedOn w:val="DefaultParagraphFont"/>
    <w:link w:val="NoSpacing"/>
    <w:uiPriority w:val="1"/>
    <w:rsid w:val="007E2658"/>
    <w:rPr>
      <w:rFonts w:ascii="Times New Roman" w:eastAsiaTheme="minorHAnsi" w:hAnsi="Times New Roman" w:cstheme="minorBidi"/>
      <w:sz w:val="24"/>
      <w:szCs w:val="24"/>
      <w:lang w:bidi="en-US"/>
    </w:rPr>
  </w:style>
  <w:style w:type="character" w:customStyle="1" w:styleId="remaining-body">
    <w:name w:val="remaining-body"/>
    <w:basedOn w:val="DefaultParagraphFont"/>
    <w:rsid w:val="00C63530"/>
  </w:style>
  <w:style w:type="character" w:customStyle="1" w:styleId="Heading2Char">
    <w:name w:val="Heading 2 Char"/>
    <w:basedOn w:val="DefaultParagraphFont"/>
    <w:link w:val="Heading2"/>
    <w:uiPriority w:val="9"/>
    <w:semiHidden/>
    <w:rsid w:val="006A155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A15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6A1552"/>
    <w:rPr>
      <w:rFonts w:asciiTheme="majorHAnsi" w:eastAsiaTheme="majorEastAsia" w:hAnsiTheme="majorHAnsi" w:cstheme="majorBidi"/>
      <w:color w:val="243F60" w:themeColor="accent1" w:themeShade="7F"/>
      <w:sz w:val="24"/>
    </w:rPr>
  </w:style>
  <w:style w:type="character" w:styleId="Emphasis">
    <w:name w:val="Emphasis"/>
    <w:basedOn w:val="DefaultParagraphFont"/>
    <w:uiPriority w:val="20"/>
    <w:qFormat/>
    <w:rsid w:val="006A1552"/>
    <w:rPr>
      <w:i/>
      <w:iCs/>
    </w:rPr>
  </w:style>
  <w:style w:type="character" w:styleId="Strong">
    <w:name w:val="Strong"/>
    <w:basedOn w:val="DefaultParagraphFont"/>
    <w:uiPriority w:val="22"/>
    <w:qFormat/>
    <w:rsid w:val="006A15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542">
      <w:bodyDiv w:val="1"/>
      <w:marLeft w:val="0"/>
      <w:marRight w:val="0"/>
      <w:marTop w:val="0"/>
      <w:marBottom w:val="0"/>
      <w:divBdr>
        <w:top w:val="none" w:sz="0" w:space="0" w:color="auto"/>
        <w:left w:val="none" w:sz="0" w:space="0" w:color="auto"/>
        <w:bottom w:val="none" w:sz="0" w:space="0" w:color="auto"/>
        <w:right w:val="none" w:sz="0" w:space="0" w:color="auto"/>
      </w:divBdr>
    </w:div>
    <w:div w:id="312374400">
      <w:bodyDiv w:val="1"/>
      <w:marLeft w:val="0"/>
      <w:marRight w:val="0"/>
      <w:marTop w:val="0"/>
      <w:marBottom w:val="0"/>
      <w:divBdr>
        <w:top w:val="none" w:sz="0" w:space="0" w:color="auto"/>
        <w:left w:val="none" w:sz="0" w:space="0" w:color="auto"/>
        <w:bottom w:val="none" w:sz="0" w:space="0" w:color="auto"/>
        <w:right w:val="none" w:sz="0" w:space="0" w:color="auto"/>
      </w:divBdr>
    </w:div>
    <w:div w:id="390856909">
      <w:bodyDiv w:val="1"/>
      <w:marLeft w:val="0"/>
      <w:marRight w:val="0"/>
      <w:marTop w:val="0"/>
      <w:marBottom w:val="0"/>
      <w:divBdr>
        <w:top w:val="none" w:sz="0" w:space="0" w:color="auto"/>
        <w:left w:val="none" w:sz="0" w:space="0" w:color="auto"/>
        <w:bottom w:val="none" w:sz="0" w:space="0" w:color="auto"/>
        <w:right w:val="none" w:sz="0" w:space="0" w:color="auto"/>
      </w:divBdr>
    </w:div>
    <w:div w:id="473982867">
      <w:bodyDiv w:val="1"/>
      <w:marLeft w:val="0"/>
      <w:marRight w:val="0"/>
      <w:marTop w:val="0"/>
      <w:marBottom w:val="0"/>
      <w:divBdr>
        <w:top w:val="none" w:sz="0" w:space="0" w:color="auto"/>
        <w:left w:val="none" w:sz="0" w:space="0" w:color="auto"/>
        <w:bottom w:val="none" w:sz="0" w:space="0" w:color="auto"/>
        <w:right w:val="none" w:sz="0" w:space="0" w:color="auto"/>
      </w:divBdr>
      <w:divsChild>
        <w:div w:id="1974867762">
          <w:marLeft w:val="0"/>
          <w:marRight w:val="0"/>
          <w:marTop w:val="0"/>
          <w:marBottom w:val="0"/>
          <w:divBdr>
            <w:top w:val="none" w:sz="0" w:space="0" w:color="auto"/>
            <w:left w:val="none" w:sz="0" w:space="0" w:color="auto"/>
            <w:bottom w:val="none" w:sz="0" w:space="0" w:color="auto"/>
            <w:right w:val="none" w:sz="0" w:space="0" w:color="auto"/>
          </w:divBdr>
        </w:div>
      </w:divsChild>
    </w:div>
    <w:div w:id="605042031">
      <w:bodyDiv w:val="1"/>
      <w:marLeft w:val="0"/>
      <w:marRight w:val="0"/>
      <w:marTop w:val="0"/>
      <w:marBottom w:val="0"/>
      <w:divBdr>
        <w:top w:val="none" w:sz="0" w:space="0" w:color="auto"/>
        <w:left w:val="none" w:sz="0" w:space="0" w:color="auto"/>
        <w:bottom w:val="none" w:sz="0" w:space="0" w:color="auto"/>
        <w:right w:val="none" w:sz="0" w:space="0" w:color="auto"/>
      </w:divBdr>
    </w:div>
    <w:div w:id="681862011">
      <w:bodyDiv w:val="1"/>
      <w:marLeft w:val="0"/>
      <w:marRight w:val="0"/>
      <w:marTop w:val="0"/>
      <w:marBottom w:val="0"/>
      <w:divBdr>
        <w:top w:val="none" w:sz="0" w:space="0" w:color="auto"/>
        <w:left w:val="none" w:sz="0" w:space="0" w:color="auto"/>
        <w:bottom w:val="none" w:sz="0" w:space="0" w:color="auto"/>
        <w:right w:val="none" w:sz="0" w:space="0" w:color="auto"/>
      </w:divBdr>
    </w:div>
    <w:div w:id="1756200502">
      <w:bodyDiv w:val="1"/>
      <w:marLeft w:val="0"/>
      <w:marRight w:val="0"/>
      <w:marTop w:val="0"/>
      <w:marBottom w:val="0"/>
      <w:divBdr>
        <w:top w:val="none" w:sz="0" w:space="0" w:color="auto"/>
        <w:left w:val="none" w:sz="0" w:space="0" w:color="auto"/>
        <w:bottom w:val="none" w:sz="0" w:space="0" w:color="auto"/>
        <w:right w:val="none" w:sz="0" w:space="0" w:color="auto"/>
      </w:divBdr>
    </w:div>
    <w:div w:id="179791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ension.colostate.edu/docs/staffres/cprs/outputdefinition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utreach.colostate.edu/docs/state_economic_upd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b.colostate.edu/howto/popl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17337</CharactersWithSpaces>
  <SharedDoc>false</SharedDoc>
  <HLinks>
    <vt:vector size="12" baseType="variant">
      <vt:variant>
        <vt:i4>3211390</vt:i4>
      </vt:variant>
      <vt:variant>
        <vt:i4>3</vt:i4>
      </vt:variant>
      <vt:variant>
        <vt:i4>0</vt:i4>
      </vt:variant>
      <vt:variant>
        <vt:i4>5</vt:i4>
      </vt:variant>
      <vt:variant>
        <vt:lpwstr>http://outreach.colostate.edu/docs/state_economic_update</vt:lpwstr>
      </vt:variant>
      <vt:variant>
        <vt:lpwstr/>
      </vt:variant>
      <vt:variant>
        <vt:i4>7209074</vt:i4>
      </vt:variant>
      <vt:variant>
        <vt:i4>0</vt:i4>
      </vt:variant>
      <vt:variant>
        <vt:i4>0</vt:i4>
      </vt:variant>
      <vt:variant>
        <vt:i4>5</vt:i4>
      </vt:variant>
      <vt:variant>
        <vt:lpwstr>http://www.ext.colostate.edu/staffres/program/pow.html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2018-10-11T23:28:00Z</dcterms:created>
  <dcterms:modified xsi:type="dcterms:W3CDTF">2018-10-11T23:28:00Z</dcterms:modified>
</cp:coreProperties>
</file>